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71" w:rsidRPr="00947CB7" w:rsidRDefault="00D97971" w:rsidP="00DE0730">
      <w:pPr>
        <w:tabs>
          <w:tab w:val="left" w:pos="720"/>
          <w:tab w:val="left" w:pos="1440"/>
          <w:tab w:val="left" w:pos="2160"/>
          <w:tab w:val="left" w:pos="2880"/>
        </w:tabs>
        <w:jc w:val="center"/>
        <w:rPr>
          <w:b/>
          <w:szCs w:val="24"/>
        </w:rPr>
      </w:pPr>
      <w:r w:rsidRPr="00947CB7">
        <w:rPr>
          <w:b/>
          <w:szCs w:val="24"/>
        </w:rPr>
        <w:t>LOCAL RULES</w:t>
      </w:r>
    </w:p>
    <w:p w:rsidR="00D97971" w:rsidRPr="00947CB7" w:rsidRDefault="00D97971" w:rsidP="00DE0730">
      <w:pPr>
        <w:tabs>
          <w:tab w:val="left" w:pos="720"/>
          <w:tab w:val="left" w:pos="1440"/>
          <w:tab w:val="left" w:pos="2160"/>
          <w:tab w:val="left" w:pos="2880"/>
        </w:tabs>
        <w:jc w:val="center"/>
        <w:rPr>
          <w:b/>
          <w:szCs w:val="24"/>
        </w:rPr>
      </w:pPr>
      <w:r w:rsidRPr="00947CB7">
        <w:rPr>
          <w:b/>
          <w:szCs w:val="24"/>
        </w:rPr>
        <w:t>OF THE</w:t>
      </w:r>
    </w:p>
    <w:p w:rsidR="00D97971" w:rsidRPr="00947CB7" w:rsidRDefault="00D97971" w:rsidP="00DE0730">
      <w:pPr>
        <w:tabs>
          <w:tab w:val="left" w:pos="720"/>
          <w:tab w:val="left" w:pos="1440"/>
          <w:tab w:val="left" w:pos="2160"/>
          <w:tab w:val="left" w:pos="2880"/>
        </w:tabs>
        <w:jc w:val="center"/>
        <w:rPr>
          <w:b/>
          <w:szCs w:val="24"/>
        </w:rPr>
      </w:pPr>
      <w:r w:rsidRPr="00947CB7">
        <w:rPr>
          <w:b/>
          <w:szCs w:val="24"/>
        </w:rPr>
        <w:t>NINTH DISTRICT COURT OF APPEALS</w:t>
      </w:r>
    </w:p>
    <w:p w:rsidR="00D97971" w:rsidRPr="00947CB7" w:rsidRDefault="00350763" w:rsidP="00DE0730">
      <w:pPr>
        <w:tabs>
          <w:tab w:val="left" w:pos="720"/>
          <w:tab w:val="left" w:pos="1440"/>
          <w:tab w:val="left" w:pos="2160"/>
          <w:tab w:val="left" w:pos="2880"/>
        </w:tabs>
        <w:jc w:val="center"/>
        <w:rPr>
          <w:b/>
          <w:szCs w:val="24"/>
        </w:rPr>
      </w:pPr>
      <w:r>
        <w:rPr>
          <w:szCs w:val="24"/>
        </w:rPr>
        <w:t>(</w:t>
      </w:r>
      <w:r w:rsidR="00D97971" w:rsidRPr="00947CB7">
        <w:rPr>
          <w:szCs w:val="24"/>
        </w:rPr>
        <w:t xml:space="preserve">Including </w:t>
      </w:r>
      <w:r w:rsidR="00C57B65" w:rsidRPr="00947CB7">
        <w:rPr>
          <w:szCs w:val="24"/>
        </w:rPr>
        <w:t>a</w:t>
      </w:r>
      <w:r w:rsidR="00D97971" w:rsidRPr="00947CB7">
        <w:rPr>
          <w:szCs w:val="24"/>
        </w:rPr>
        <w:t>mendments through</w:t>
      </w:r>
      <w:r w:rsidR="0006242B" w:rsidRPr="00947CB7">
        <w:rPr>
          <w:szCs w:val="24"/>
        </w:rPr>
        <w:t xml:space="preserve"> </w:t>
      </w:r>
      <w:r w:rsidR="00D22E8C">
        <w:rPr>
          <w:szCs w:val="24"/>
        </w:rPr>
        <w:t>February 1, 2017</w:t>
      </w:r>
      <w:r>
        <w:rPr>
          <w:szCs w:val="24"/>
        </w:rPr>
        <w:t>)</w:t>
      </w:r>
    </w:p>
    <w:p w:rsidR="000F5578" w:rsidRPr="00947CB7" w:rsidRDefault="000F5578" w:rsidP="00DE0730">
      <w:pPr>
        <w:tabs>
          <w:tab w:val="left" w:pos="720"/>
          <w:tab w:val="left" w:pos="1440"/>
          <w:tab w:val="left" w:pos="2160"/>
          <w:tab w:val="left" w:pos="2880"/>
        </w:tabs>
        <w:jc w:val="center"/>
        <w:rPr>
          <w:b/>
          <w:szCs w:val="24"/>
        </w:rPr>
      </w:pPr>
    </w:p>
    <w:p w:rsidR="0018162C" w:rsidRPr="00947CB7" w:rsidRDefault="0018162C" w:rsidP="00DE0730">
      <w:pPr>
        <w:tabs>
          <w:tab w:val="left" w:pos="720"/>
          <w:tab w:val="left" w:pos="1440"/>
          <w:tab w:val="left" w:pos="2160"/>
          <w:tab w:val="left" w:pos="2880"/>
        </w:tabs>
        <w:jc w:val="center"/>
        <w:rPr>
          <w:b/>
          <w:szCs w:val="24"/>
        </w:rPr>
      </w:pPr>
    </w:p>
    <w:p w:rsidR="00D97971" w:rsidRPr="00947CB7" w:rsidRDefault="00D97971" w:rsidP="00DE0730">
      <w:pPr>
        <w:tabs>
          <w:tab w:val="left" w:pos="720"/>
          <w:tab w:val="left" w:pos="1440"/>
          <w:tab w:val="left" w:pos="2160"/>
          <w:tab w:val="left" w:pos="2880"/>
        </w:tabs>
        <w:jc w:val="center"/>
        <w:rPr>
          <w:b/>
          <w:szCs w:val="24"/>
        </w:rPr>
      </w:pPr>
      <w:proofErr w:type="gramStart"/>
      <w:r w:rsidRPr="00947CB7">
        <w:rPr>
          <w:b/>
          <w:szCs w:val="24"/>
        </w:rPr>
        <w:t>LOCAL RULE 1.</w:t>
      </w:r>
      <w:proofErr w:type="gramEnd"/>
      <w:r w:rsidRPr="00947CB7">
        <w:rPr>
          <w:b/>
          <w:szCs w:val="24"/>
        </w:rPr>
        <w:t xml:space="preserve">  GENERAL PROVISIONS</w:t>
      </w:r>
    </w:p>
    <w:p w:rsidR="00D97971" w:rsidRPr="00947CB7" w:rsidRDefault="00D97971" w:rsidP="00DE0730">
      <w:pPr>
        <w:tabs>
          <w:tab w:val="left" w:pos="720"/>
          <w:tab w:val="left" w:pos="1440"/>
          <w:tab w:val="left" w:pos="2160"/>
          <w:tab w:val="left" w:pos="2880"/>
        </w:tabs>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Application of Rules of Civil Procedure</w:t>
      </w:r>
      <w:r w:rsidRPr="00947CB7">
        <w:rPr>
          <w:szCs w:val="24"/>
        </w:rPr>
        <w:t>.</w:t>
      </w:r>
      <w:proofErr w:type="gramEnd"/>
      <w:r w:rsidRPr="00947CB7">
        <w:rPr>
          <w:szCs w:val="24"/>
        </w:rPr>
        <w:t xml:space="preserve">  In cases on appeal when the Ohio Rules of Appellate Procedure or these local rules </w:t>
      </w:r>
      <w:proofErr w:type="gramStart"/>
      <w:r w:rsidRPr="00947CB7">
        <w:rPr>
          <w:szCs w:val="24"/>
        </w:rPr>
        <w:t>cannot be applied</w:t>
      </w:r>
      <w:proofErr w:type="gramEnd"/>
      <w:r w:rsidRPr="00947CB7">
        <w:rPr>
          <w:szCs w:val="24"/>
        </w:rPr>
        <w:t xml:space="preserve">, the Ohio Rules of Civil Procedure will apply, unless </w:t>
      </w:r>
      <w:r w:rsidR="00B571C2" w:rsidRPr="00947CB7">
        <w:rPr>
          <w:szCs w:val="24"/>
        </w:rPr>
        <w:t>they are clearly inapplicable.</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(B)</w:t>
      </w:r>
      <w:r w:rsidRPr="00947CB7">
        <w:rPr>
          <w:b/>
          <w:szCs w:val="24"/>
        </w:rPr>
        <w:tab/>
        <w:t>General Definitions</w:t>
      </w:r>
      <w:r w:rsidRPr="00947CB7">
        <w:rPr>
          <w:szCs w:val="24"/>
        </w:rPr>
        <w:t>.</w:t>
      </w:r>
      <w:proofErr w:type="gramEnd"/>
      <w:r w:rsidRPr="00947CB7">
        <w:rPr>
          <w:szCs w:val="24"/>
        </w:rPr>
        <w:t xml:space="preserve">  As used in these rules, unless the context otherwise requires or the court otherwise orders:</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D97971" w:rsidRPr="00947CB7">
        <w:rPr>
          <w:b/>
          <w:szCs w:val="24"/>
        </w:rPr>
        <w:t>(1)</w:t>
      </w:r>
      <w:r w:rsidR="00D97971" w:rsidRPr="00947CB7">
        <w:rPr>
          <w:szCs w:val="24"/>
        </w:rPr>
        <w:tab/>
        <w:t xml:space="preserve">“Appellant” is any party who has filed a notice of appeal.  </w:t>
      </w:r>
    </w:p>
    <w:p w:rsidR="00D97971" w:rsidRPr="00947CB7" w:rsidRDefault="00D97971" w:rsidP="00216502">
      <w:pPr>
        <w:tabs>
          <w:tab w:val="left" w:pos="720"/>
          <w:tab w:val="left" w:pos="1440"/>
          <w:tab w:val="left" w:pos="2160"/>
          <w:tab w:val="left" w:pos="2880"/>
        </w:tabs>
        <w:ind w:left="1440" w:hanging="1440"/>
        <w:rPr>
          <w:szCs w:val="24"/>
        </w:rPr>
      </w:pPr>
      <w:r w:rsidRPr="00947CB7">
        <w:rPr>
          <w:szCs w:val="24"/>
        </w:rPr>
        <w:t xml:space="preserve">  </w:t>
      </w:r>
    </w:p>
    <w:p w:rsidR="00D9797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D97971" w:rsidRPr="00947CB7">
        <w:rPr>
          <w:b/>
          <w:szCs w:val="24"/>
        </w:rPr>
        <w:t>(2)</w:t>
      </w:r>
      <w:r w:rsidR="00D97971" w:rsidRPr="00947CB7">
        <w:rPr>
          <w:b/>
          <w:szCs w:val="24"/>
        </w:rPr>
        <w:tab/>
      </w:r>
      <w:r w:rsidR="00D97971" w:rsidRPr="00947CB7">
        <w:rPr>
          <w:szCs w:val="24"/>
        </w:rPr>
        <w:t xml:space="preserve">“Appellee” is any party to the proceedings from which the appeal is taken whom appellant designates as an appellee on the docketing statement or who, upon written motion of the party, is given leave by the court to </w:t>
      </w:r>
      <w:proofErr w:type="gramStart"/>
      <w:r w:rsidR="00D97971" w:rsidRPr="00947CB7">
        <w:rPr>
          <w:szCs w:val="24"/>
        </w:rPr>
        <w:t>proceed</w:t>
      </w:r>
      <w:proofErr w:type="gramEnd"/>
      <w:r w:rsidR="00D97971" w:rsidRPr="00947CB7">
        <w:rPr>
          <w:szCs w:val="24"/>
        </w:rPr>
        <w:t xml:space="preserve"> as an appellee in the appeal.  </w:t>
      </w:r>
    </w:p>
    <w:p w:rsidR="00D97971" w:rsidRPr="00947CB7" w:rsidRDefault="00D97971" w:rsidP="00216502">
      <w:pPr>
        <w:tabs>
          <w:tab w:val="left" w:pos="720"/>
          <w:tab w:val="left" w:pos="1440"/>
          <w:tab w:val="left" w:pos="2160"/>
          <w:tab w:val="left" w:pos="2880"/>
        </w:tabs>
        <w:ind w:left="1440" w:hanging="1440"/>
        <w:rPr>
          <w:szCs w:val="24"/>
        </w:rPr>
      </w:pPr>
    </w:p>
    <w:p w:rsidR="00D9797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D97971" w:rsidRPr="00947CB7">
        <w:rPr>
          <w:b/>
          <w:szCs w:val="24"/>
        </w:rPr>
        <w:t>(3)</w:t>
      </w:r>
      <w:r w:rsidR="00D97971" w:rsidRPr="00947CB7">
        <w:rPr>
          <w:szCs w:val="24"/>
        </w:rPr>
        <w:tab/>
        <w:t xml:space="preserve">As used in these rules, “appellant” includes a </w:t>
      </w:r>
      <w:proofErr w:type="gramStart"/>
      <w:r w:rsidR="00D97971" w:rsidRPr="00947CB7">
        <w:rPr>
          <w:szCs w:val="24"/>
        </w:rPr>
        <w:t>cross-appellant</w:t>
      </w:r>
      <w:proofErr w:type="gramEnd"/>
      <w:r w:rsidR="00D97971" w:rsidRPr="00947CB7">
        <w:rPr>
          <w:szCs w:val="24"/>
        </w:rPr>
        <w:t xml:space="preserve">, “appellee” includes a cross-appellee, and “appeal” includes a cross-appeal.  “Trial court” includes the court or agency from which the appeal </w:t>
      </w:r>
      <w:proofErr w:type="gramStart"/>
      <w:r w:rsidR="00D97971" w:rsidRPr="00947CB7">
        <w:rPr>
          <w:szCs w:val="24"/>
        </w:rPr>
        <w:t>is directly taken</w:t>
      </w:r>
      <w:proofErr w:type="gramEnd"/>
      <w:r w:rsidR="00D97971" w:rsidRPr="00947CB7">
        <w:rPr>
          <w:szCs w:val="24"/>
        </w:rPr>
        <w:t>.</w:t>
      </w:r>
    </w:p>
    <w:p w:rsidR="00D97971" w:rsidRPr="00947CB7" w:rsidRDefault="00D97971" w:rsidP="00216502">
      <w:pPr>
        <w:tabs>
          <w:tab w:val="left" w:pos="720"/>
          <w:tab w:val="left" w:pos="1440"/>
          <w:tab w:val="left" w:pos="2160"/>
          <w:tab w:val="left" w:pos="2880"/>
        </w:tabs>
        <w:ind w:left="1440" w:hanging="1440"/>
        <w:rPr>
          <w:szCs w:val="24"/>
        </w:rPr>
      </w:pPr>
    </w:p>
    <w:p w:rsidR="00D9797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D97971" w:rsidRPr="00947CB7">
        <w:rPr>
          <w:b/>
          <w:szCs w:val="24"/>
        </w:rPr>
        <w:t>(4)</w:t>
      </w:r>
      <w:r w:rsidR="00D97971" w:rsidRPr="00947CB7">
        <w:rPr>
          <w:szCs w:val="24"/>
        </w:rPr>
        <w:tab/>
        <w:t xml:space="preserve">“Party to the appeal” includes an appellant, cross-appellant, appellee or cross-appellee.  </w:t>
      </w:r>
    </w:p>
    <w:p w:rsidR="00D97971" w:rsidRPr="00947CB7" w:rsidRDefault="00D97971" w:rsidP="00216502">
      <w:pPr>
        <w:tabs>
          <w:tab w:val="left" w:pos="720"/>
          <w:tab w:val="left" w:pos="1440"/>
          <w:tab w:val="left" w:pos="2160"/>
          <w:tab w:val="left" w:pos="2880"/>
        </w:tabs>
        <w:ind w:left="1440" w:hanging="1440"/>
        <w:rPr>
          <w:szCs w:val="24"/>
        </w:rPr>
      </w:pPr>
    </w:p>
    <w:p w:rsidR="00D9797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D97971" w:rsidRPr="00947CB7">
        <w:rPr>
          <w:b/>
          <w:szCs w:val="24"/>
        </w:rPr>
        <w:t>(5)</w:t>
      </w:r>
      <w:r w:rsidR="00D97971" w:rsidRPr="00947CB7">
        <w:rPr>
          <w:szCs w:val="24"/>
        </w:rPr>
        <w:tab/>
        <w:t xml:space="preserve">“Counsel of record” includes only those attorneys who </w:t>
      </w:r>
      <w:proofErr w:type="gramStart"/>
      <w:r w:rsidR="00D97971" w:rsidRPr="00947CB7">
        <w:rPr>
          <w:szCs w:val="24"/>
        </w:rPr>
        <w:t>are listed</w:t>
      </w:r>
      <w:proofErr w:type="gramEnd"/>
      <w:r w:rsidR="00D97971" w:rsidRPr="00947CB7">
        <w:rPr>
          <w:szCs w:val="24"/>
        </w:rPr>
        <w:t xml:space="preserve"> on the docketing statement as representing an appellant or appellee or who have filed a notice of appearance in the case on behalf of such a party.  </w:t>
      </w:r>
    </w:p>
    <w:p w:rsidR="00D97971" w:rsidRPr="00947CB7" w:rsidRDefault="00D97971"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ls" w:val="trans"/>
          <w:attr w:name="Month" w:val="7"/>
          <w:attr w:name="Day" w:val="1"/>
          <w:attr w:name="Year" w:val="1998"/>
        </w:smartTagPr>
        <w:r w:rsidRPr="00947CB7">
          <w:rPr>
            <w:szCs w:val="24"/>
          </w:rPr>
          <w:t>7-1-98</w:t>
        </w:r>
      </w:smartTag>
      <w:r w:rsidRPr="00947CB7">
        <w:rPr>
          <w:szCs w:val="24"/>
        </w:rPr>
        <w:t xml:space="preserve">; amended eff. </w:t>
      </w:r>
      <w:smartTag w:uri="urn:schemas-microsoft-com:office:smarttags" w:element="date">
        <w:smartTagPr>
          <w:attr w:name="ls" w:val="trans"/>
          <w:attr w:name="Month" w:val="1"/>
          <w:attr w:name="Day" w:val="1"/>
          <w:attr w:name="Year" w:val="2004"/>
        </w:smartTagPr>
        <w:r w:rsidRPr="00947CB7">
          <w:rPr>
            <w:szCs w:val="24"/>
          </w:rPr>
          <w:t>1-1-04</w:t>
        </w:r>
      </w:smartTag>
      <w:r w:rsidR="00E923C3" w:rsidRPr="00947CB7">
        <w:rPr>
          <w:szCs w:val="24"/>
        </w:rPr>
        <w:t>.</w:t>
      </w:r>
      <w:r w:rsidRPr="00947CB7">
        <w:rPr>
          <w:szCs w:val="24"/>
        </w:rPr>
        <w:t>]</w:t>
      </w:r>
    </w:p>
    <w:p w:rsidR="000F5578" w:rsidRPr="00947CB7" w:rsidRDefault="000F5578" w:rsidP="00C442FC">
      <w:pPr>
        <w:tabs>
          <w:tab w:val="left" w:pos="720"/>
          <w:tab w:val="left" w:pos="1440"/>
          <w:tab w:val="left" w:pos="2160"/>
          <w:tab w:val="left" w:pos="2880"/>
        </w:tabs>
        <w:rPr>
          <w:b/>
          <w:szCs w:val="24"/>
        </w:rPr>
      </w:pPr>
    </w:p>
    <w:p w:rsidR="0018162C" w:rsidRPr="00947CB7" w:rsidRDefault="0018162C" w:rsidP="00C442FC">
      <w:pPr>
        <w:tabs>
          <w:tab w:val="left" w:pos="720"/>
          <w:tab w:val="left" w:pos="1440"/>
          <w:tab w:val="left" w:pos="2160"/>
          <w:tab w:val="left" w:pos="2880"/>
        </w:tabs>
        <w:rPr>
          <w:b/>
          <w:szCs w:val="24"/>
        </w:rPr>
      </w:pPr>
    </w:p>
    <w:p w:rsidR="00D97971" w:rsidRPr="00947CB7" w:rsidRDefault="00D97971" w:rsidP="00C442FC">
      <w:pPr>
        <w:tabs>
          <w:tab w:val="left" w:pos="720"/>
          <w:tab w:val="left" w:pos="1440"/>
          <w:tab w:val="left" w:pos="2160"/>
          <w:tab w:val="left" w:pos="2880"/>
        </w:tabs>
        <w:jc w:val="center"/>
        <w:rPr>
          <w:b/>
          <w:szCs w:val="24"/>
        </w:rPr>
      </w:pPr>
      <w:proofErr w:type="gramStart"/>
      <w:r w:rsidRPr="00947CB7">
        <w:rPr>
          <w:b/>
          <w:szCs w:val="24"/>
        </w:rPr>
        <w:t>LOCAL RULE 1.1.</w:t>
      </w:r>
      <w:proofErr w:type="gramEnd"/>
      <w:r w:rsidRPr="00947CB7">
        <w:rPr>
          <w:b/>
          <w:szCs w:val="24"/>
        </w:rPr>
        <w:t xml:space="preserve">  FILING DOCUMENTS</w:t>
      </w:r>
    </w:p>
    <w:p w:rsidR="00D97971" w:rsidRPr="00947CB7" w:rsidRDefault="00D97971" w:rsidP="00C442FC">
      <w:pPr>
        <w:tabs>
          <w:tab w:val="left" w:pos="720"/>
          <w:tab w:val="left" w:pos="1440"/>
          <w:tab w:val="left" w:pos="2160"/>
          <w:tab w:val="left" w:pos="2880"/>
        </w:tabs>
        <w:jc w:val="center"/>
        <w:rPr>
          <w:b/>
          <w:szCs w:val="24"/>
        </w:rPr>
      </w:pPr>
    </w:p>
    <w:p w:rsidR="00DE0730" w:rsidRPr="00947CB7" w:rsidRDefault="00CC7AC3" w:rsidP="00C442FC">
      <w:pPr>
        <w:tabs>
          <w:tab w:val="left" w:pos="720"/>
          <w:tab w:val="left" w:pos="1440"/>
          <w:tab w:val="left" w:pos="2160"/>
          <w:tab w:val="left" w:pos="2880"/>
        </w:tabs>
        <w:rPr>
          <w:szCs w:val="24"/>
        </w:rPr>
      </w:pPr>
      <w:r w:rsidRPr="00947CB7">
        <w:rPr>
          <w:szCs w:val="24"/>
        </w:rPr>
        <w:t xml:space="preserve">The clerks of the courts of common pleas of the counties of Lorain, Medina, Summit and Wayne serve as the clerks of this court of appeals in their respective counties pursuant to R.C. 2303.03.  All documents </w:t>
      </w:r>
      <w:proofErr w:type="gramStart"/>
      <w:r w:rsidRPr="00947CB7">
        <w:rPr>
          <w:szCs w:val="24"/>
        </w:rPr>
        <w:t>required to be filed</w:t>
      </w:r>
      <w:proofErr w:type="gramEnd"/>
      <w:r w:rsidRPr="00947CB7">
        <w:rPr>
          <w:szCs w:val="24"/>
        </w:rPr>
        <w:t xml:space="preserve"> in this court shall be filed with the clerk of the court of appeals of the county in which the appeal or original action originated.  Items sent directly to this court at its headquarters in Akron, Ohio, </w:t>
      </w:r>
      <w:proofErr w:type="gramStart"/>
      <w:r w:rsidRPr="00947CB7">
        <w:rPr>
          <w:szCs w:val="24"/>
        </w:rPr>
        <w:t>will not be considered</w:t>
      </w:r>
      <w:proofErr w:type="gramEnd"/>
      <w:r w:rsidRPr="00947CB7">
        <w:rPr>
          <w:szCs w:val="24"/>
        </w:rPr>
        <w:t xml:space="preserve"> filed.</w:t>
      </w:r>
    </w:p>
    <w:p w:rsidR="00C56F10" w:rsidRPr="00947CB7" w:rsidRDefault="00C56F10" w:rsidP="00C442FC">
      <w:pPr>
        <w:tabs>
          <w:tab w:val="left" w:pos="720"/>
          <w:tab w:val="left" w:pos="1440"/>
          <w:tab w:val="left" w:pos="2160"/>
          <w:tab w:val="left" w:pos="2880"/>
        </w:tabs>
        <w:rPr>
          <w:szCs w:val="24"/>
        </w:rPr>
      </w:pPr>
    </w:p>
    <w:p w:rsidR="00BF0684" w:rsidRDefault="00D97971" w:rsidP="00C442FC">
      <w:pPr>
        <w:tabs>
          <w:tab w:val="left" w:pos="720"/>
          <w:tab w:val="left" w:pos="1440"/>
          <w:tab w:val="left" w:pos="2160"/>
          <w:tab w:val="left" w:pos="2880"/>
        </w:tabs>
        <w:rPr>
          <w:szCs w:val="24"/>
        </w:rPr>
      </w:pPr>
      <w:r w:rsidRPr="00947CB7">
        <w:rPr>
          <w:szCs w:val="24"/>
        </w:rPr>
        <w:t>[Adopted eff. 11-1-01</w:t>
      </w:r>
      <w:r w:rsidR="00E923C3" w:rsidRPr="00947CB7">
        <w:rPr>
          <w:szCs w:val="24"/>
        </w:rPr>
        <w:t>.</w:t>
      </w:r>
      <w:r w:rsidRPr="00947CB7">
        <w:rPr>
          <w:szCs w:val="24"/>
        </w:rPr>
        <w:t>]</w:t>
      </w:r>
    </w:p>
    <w:p w:rsidR="003C57A2" w:rsidRPr="00947CB7" w:rsidRDefault="003C57A2" w:rsidP="00C442FC">
      <w:pPr>
        <w:tabs>
          <w:tab w:val="left" w:pos="720"/>
          <w:tab w:val="left" w:pos="1440"/>
          <w:tab w:val="left" w:pos="2160"/>
          <w:tab w:val="left" w:pos="2880"/>
        </w:tabs>
        <w:rPr>
          <w:szCs w:val="24"/>
        </w:rPr>
      </w:pPr>
    </w:p>
    <w:p w:rsidR="00BF0684" w:rsidRPr="00947CB7" w:rsidRDefault="00BF0684"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jc w:val="center"/>
        <w:rPr>
          <w:b/>
          <w:szCs w:val="24"/>
        </w:rPr>
      </w:pPr>
      <w:proofErr w:type="gramStart"/>
      <w:r w:rsidRPr="00947CB7">
        <w:rPr>
          <w:b/>
          <w:szCs w:val="24"/>
        </w:rPr>
        <w:t>LOCAL RULE 1.2.</w:t>
      </w:r>
      <w:proofErr w:type="gramEnd"/>
      <w:r w:rsidRPr="00947CB7">
        <w:rPr>
          <w:b/>
          <w:szCs w:val="24"/>
        </w:rPr>
        <w:t xml:space="preserve">  NOTICES OF APPEAL</w:t>
      </w:r>
    </w:p>
    <w:p w:rsidR="00D97971" w:rsidRPr="00947CB7" w:rsidRDefault="00D97971" w:rsidP="00C442FC">
      <w:pPr>
        <w:tabs>
          <w:tab w:val="left" w:pos="720"/>
          <w:tab w:val="left" w:pos="1440"/>
          <w:tab w:val="left" w:pos="2160"/>
          <w:tab w:val="left" w:pos="2880"/>
        </w:tabs>
        <w:jc w:val="center"/>
        <w:rPr>
          <w:b/>
          <w:szCs w:val="24"/>
        </w:rPr>
      </w:pPr>
    </w:p>
    <w:p w:rsidR="003E479D" w:rsidRPr="00947CB7" w:rsidRDefault="003E479D" w:rsidP="003E479D">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In Civil Cases.</w:t>
      </w:r>
      <w:proofErr w:type="gramEnd"/>
      <w:r w:rsidRPr="00947CB7">
        <w:rPr>
          <w:b/>
          <w:szCs w:val="24"/>
        </w:rPr>
        <w:t xml:space="preserve">  </w:t>
      </w:r>
      <w:r w:rsidRPr="00947CB7">
        <w:rPr>
          <w:szCs w:val="24"/>
        </w:rPr>
        <w:t xml:space="preserve">When filing a notice of appeal more than thirty days from journalization of a final judgment in a civil case in which the appellant claims that the trial court did not </w:t>
      </w:r>
      <w:r w:rsidRPr="00947CB7">
        <w:rPr>
          <w:szCs w:val="24"/>
        </w:rPr>
        <w:lastRenderedPageBreak/>
        <w:t xml:space="preserve">properly serve notice of the final judgment, the appellant shall attach to the notice of appeal a certified copy of the trial court docket.  If the appellant fails to comply with this subsection, the court may dismiss the appeal without notice to the parties.  </w:t>
      </w:r>
      <w:r w:rsidRPr="00947CB7">
        <w:rPr>
          <w:i/>
          <w:szCs w:val="24"/>
        </w:rPr>
        <w:t>See</w:t>
      </w:r>
      <w:r w:rsidRPr="00947CB7">
        <w:rPr>
          <w:szCs w:val="24"/>
        </w:rPr>
        <w:t xml:space="preserve"> App.R. </w:t>
      </w:r>
      <w:proofErr w:type="gramStart"/>
      <w:r w:rsidRPr="00947CB7">
        <w:rPr>
          <w:szCs w:val="24"/>
        </w:rPr>
        <w:t>4(A); Civ.R.</w:t>
      </w:r>
      <w:proofErr w:type="gramEnd"/>
      <w:r w:rsidRPr="00947CB7">
        <w:rPr>
          <w:szCs w:val="24"/>
        </w:rPr>
        <w:t xml:space="preserve"> </w:t>
      </w:r>
      <w:proofErr w:type="gramStart"/>
      <w:r w:rsidRPr="00947CB7">
        <w:rPr>
          <w:szCs w:val="24"/>
        </w:rPr>
        <w:t>58(B).</w:t>
      </w:r>
      <w:proofErr w:type="gramEnd"/>
    </w:p>
    <w:p w:rsidR="003E479D" w:rsidRPr="00947CB7" w:rsidRDefault="003E479D" w:rsidP="003E479D">
      <w:pPr>
        <w:tabs>
          <w:tab w:val="left" w:pos="720"/>
          <w:tab w:val="left" w:pos="1440"/>
          <w:tab w:val="left" w:pos="2160"/>
          <w:tab w:val="left" w:pos="2880"/>
        </w:tabs>
        <w:ind w:left="720" w:hanging="720"/>
        <w:rPr>
          <w:szCs w:val="24"/>
        </w:rPr>
      </w:pPr>
    </w:p>
    <w:p w:rsidR="003E479D" w:rsidRPr="00947CB7" w:rsidRDefault="003E479D" w:rsidP="003E479D">
      <w:pPr>
        <w:ind w:left="720" w:hanging="720"/>
        <w:rPr>
          <w:rFonts w:eastAsiaTheme="minorHAnsi" w:cstheme="minorBidi"/>
          <w:snapToGrid/>
          <w:szCs w:val="24"/>
        </w:rPr>
      </w:pPr>
      <w:proofErr w:type="gramStart"/>
      <w:r w:rsidRPr="00947CB7">
        <w:rPr>
          <w:b/>
          <w:szCs w:val="24"/>
        </w:rPr>
        <w:t>(B)</w:t>
      </w:r>
      <w:r w:rsidRPr="00947CB7">
        <w:rPr>
          <w:b/>
          <w:szCs w:val="24"/>
        </w:rPr>
        <w:tab/>
        <w:t>Subsequent Notices of Appeal and Cross-Appeal</w:t>
      </w:r>
      <w:r w:rsidRPr="00947CB7">
        <w:rPr>
          <w:szCs w:val="24"/>
        </w:rPr>
        <w:t>.</w:t>
      </w:r>
      <w:proofErr w:type="gramEnd"/>
      <w:r w:rsidRPr="00947CB7">
        <w:rPr>
          <w:szCs w:val="24"/>
        </w:rPr>
        <w:t xml:space="preserve">  </w:t>
      </w:r>
      <w:r w:rsidRPr="00947CB7">
        <w:rPr>
          <w:rFonts w:eastAsiaTheme="minorHAnsi" w:cstheme="minorBidi"/>
          <w:snapToGrid/>
          <w:szCs w:val="24"/>
        </w:rPr>
        <w:t xml:space="preserve">If a party timely files a notice of appeal, any other party may file a notice of appeal or cross-appeal within the time prescribed by the Ohio Rules of Appellate Procedure.  A notice of appeal shall be designated and treated as a notice of cross-appeal if both of the following requirements </w:t>
      </w:r>
      <w:proofErr w:type="gramStart"/>
      <w:r w:rsidRPr="00947CB7">
        <w:rPr>
          <w:rFonts w:eastAsiaTheme="minorHAnsi" w:cstheme="minorBidi"/>
          <w:snapToGrid/>
          <w:szCs w:val="24"/>
        </w:rPr>
        <w:t>are met</w:t>
      </w:r>
      <w:proofErr w:type="gramEnd"/>
      <w:r w:rsidRPr="00947CB7">
        <w:rPr>
          <w:rFonts w:eastAsiaTheme="minorHAnsi" w:cstheme="minorBidi"/>
          <w:snapToGrid/>
          <w:szCs w:val="24"/>
        </w:rPr>
        <w:t xml:space="preserve">:  </w:t>
      </w:r>
      <w:r w:rsidR="003B6E37" w:rsidRPr="00947CB7">
        <w:rPr>
          <w:rFonts w:eastAsiaTheme="minorHAnsi" w:cstheme="minorBidi"/>
          <w:snapToGrid/>
          <w:szCs w:val="24"/>
        </w:rPr>
        <w:t>(i) i</w:t>
      </w:r>
      <w:r w:rsidRPr="00947CB7">
        <w:rPr>
          <w:rFonts w:eastAsiaTheme="minorHAnsi" w:cstheme="minorBidi"/>
          <w:snapToGrid/>
          <w:szCs w:val="24"/>
        </w:rPr>
        <w:t>t is filed after the original notice of appeal was filed in the case; and (ii) it is filed by a party against whom the original notice of appeal was filed.</w:t>
      </w:r>
    </w:p>
    <w:p w:rsidR="00DE0730" w:rsidRPr="00947CB7" w:rsidRDefault="00DE0730" w:rsidP="003E479D">
      <w:pPr>
        <w:tabs>
          <w:tab w:val="left" w:pos="720"/>
          <w:tab w:val="left" w:pos="1440"/>
          <w:tab w:val="left" w:pos="2160"/>
          <w:tab w:val="left" w:pos="2880"/>
        </w:tabs>
        <w:ind w:left="720" w:hanging="720"/>
        <w:rPr>
          <w:szCs w:val="24"/>
        </w:rPr>
      </w:pPr>
    </w:p>
    <w:p w:rsidR="00D97971" w:rsidRPr="00947CB7" w:rsidRDefault="00D97971" w:rsidP="00C442FC">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Month" w:val="11"/>
          <w:attr w:name="Day" w:val="1"/>
          <w:attr w:name="Year" w:val="2001"/>
        </w:smartTagPr>
        <w:r w:rsidRPr="00947CB7">
          <w:rPr>
            <w:szCs w:val="24"/>
          </w:rPr>
          <w:t>11-1-01</w:t>
        </w:r>
        <w:r w:rsidR="00947CB7" w:rsidRPr="00947CB7">
          <w:rPr>
            <w:szCs w:val="24"/>
          </w:rPr>
          <w:t>; amended eff. 2-1-17</w:t>
        </w:r>
      </w:smartTag>
      <w:r w:rsidR="00E923C3" w:rsidRPr="00947CB7">
        <w:rPr>
          <w:szCs w:val="24"/>
        </w:rPr>
        <w:t>.</w:t>
      </w:r>
      <w:r w:rsidRPr="00947CB7">
        <w:rPr>
          <w:szCs w:val="24"/>
        </w:rPr>
        <w:t>]</w:t>
      </w:r>
    </w:p>
    <w:p w:rsidR="0018162C" w:rsidRPr="00947CB7" w:rsidRDefault="0018162C" w:rsidP="00C442FC">
      <w:pPr>
        <w:tabs>
          <w:tab w:val="left" w:pos="720"/>
          <w:tab w:val="left" w:pos="1440"/>
          <w:tab w:val="left" w:pos="2160"/>
          <w:tab w:val="left" w:pos="2880"/>
        </w:tabs>
        <w:rPr>
          <w:szCs w:val="24"/>
        </w:rPr>
      </w:pPr>
    </w:p>
    <w:p w:rsidR="00C63EE0" w:rsidRPr="00947CB7" w:rsidRDefault="00C63EE0" w:rsidP="00C63EE0">
      <w:pPr>
        <w:tabs>
          <w:tab w:val="left" w:pos="720"/>
          <w:tab w:val="left" w:pos="1440"/>
          <w:tab w:val="left" w:pos="2160"/>
          <w:tab w:val="left" w:pos="2880"/>
        </w:tabs>
        <w:jc w:val="center"/>
        <w:rPr>
          <w:szCs w:val="24"/>
        </w:rPr>
      </w:pPr>
      <w:r w:rsidRPr="00947CB7">
        <w:rPr>
          <w:szCs w:val="24"/>
        </w:rPr>
        <w:t>COMMENT</w:t>
      </w:r>
    </w:p>
    <w:p w:rsidR="00C63EE0" w:rsidRPr="00947CB7" w:rsidRDefault="00C63EE0" w:rsidP="00C442FC">
      <w:pPr>
        <w:tabs>
          <w:tab w:val="left" w:pos="720"/>
          <w:tab w:val="left" w:pos="1440"/>
          <w:tab w:val="left" w:pos="2160"/>
          <w:tab w:val="left" w:pos="2880"/>
        </w:tabs>
        <w:rPr>
          <w:szCs w:val="24"/>
        </w:rPr>
      </w:pPr>
    </w:p>
    <w:p w:rsidR="00C63EE0" w:rsidRPr="00947CB7" w:rsidRDefault="00C63EE0" w:rsidP="00C442FC">
      <w:pPr>
        <w:tabs>
          <w:tab w:val="left" w:pos="720"/>
          <w:tab w:val="left" w:pos="1440"/>
          <w:tab w:val="left" w:pos="2160"/>
          <w:tab w:val="left" w:pos="2880"/>
        </w:tabs>
        <w:rPr>
          <w:szCs w:val="24"/>
        </w:rPr>
      </w:pPr>
      <w:r w:rsidRPr="00947CB7">
        <w:rPr>
          <w:szCs w:val="24"/>
        </w:rPr>
        <w:t xml:space="preserve">The new language in this Rule </w:t>
      </w:r>
      <w:r w:rsidR="00587089" w:rsidRPr="00947CB7">
        <w:rPr>
          <w:szCs w:val="24"/>
        </w:rPr>
        <w:t>addresses</w:t>
      </w:r>
      <w:r w:rsidRPr="00947CB7">
        <w:rPr>
          <w:szCs w:val="24"/>
        </w:rPr>
        <w:t xml:space="preserve"> several frequent questions asked about cross appeals.</w:t>
      </w:r>
    </w:p>
    <w:p w:rsidR="00C63EE0" w:rsidRPr="00947CB7" w:rsidRDefault="00C63EE0"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b/>
          <w:szCs w:val="24"/>
        </w:rPr>
      </w:pPr>
    </w:p>
    <w:p w:rsidR="00D97971" w:rsidRPr="00947CB7" w:rsidRDefault="00D97971" w:rsidP="00C442FC">
      <w:pPr>
        <w:tabs>
          <w:tab w:val="left" w:pos="720"/>
          <w:tab w:val="left" w:pos="1440"/>
          <w:tab w:val="left" w:pos="2160"/>
          <w:tab w:val="left" w:pos="2880"/>
        </w:tabs>
        <w:jc w:val="center"/>
        <w:rPr>
          <w:szCs w:val="24"/>
        </w:rPr>
      </w:pPr>
      <w:proofErr w:type="gramStart"/>
      <w:r w:rsidRPr="00947CB7">
        <w:rPr>
          <w:b/>
          <w:szCs w:val="24"/>
        </w:rPr>
        <w:t>LOCAL RULE 2.</w:t>
      </w:r>
      <w:proofErr w:type="gramEnd"/>
      <w:r w:rsidRPr="00947CB7">
        <w:rPr>
          <w:b/>
          <w:szCs w:val="24"/>
        </w:rPr>
        <w:t xml:space="preserve">  COSTS DEPOSITS</w:t>
      </w:r>
    </w:p>
    <w:p w:rsidR="00D97971" w:rsidRPr="00947CB7" w:rsidRDefault="00D97971" w:rsidP="00C442FC">
      <w:pPr>
        <w:tabs>
          <w:tab w:val="left" w:pos="720"/>
          <w:tab w:val="left" w:pos="1440"/>
          <w:tab w:val="left" w:pos="2160"/>
          <w:tab w:val="left" w:pos="2880"/>
        </w:tabs>
        <w:rPr>
          <w:b/>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Appeal.</w:t>
      </w:r>
      <w:proofErr w:type="gramEnd"/>
      <w:r w:rsidRPr="00947CB7">
        <w:rPr>
          <w:szCs w:val="24"/>
        </w:rPr>
        <w:t xml:space="preserve">  At the time of filing a notice of appeal in the trial court, the appellant or </w:t>
      </w:r>
      <w:proofErr w:type="gramStart"/>
      <w:r w:rsidRPr="00947CB7">
        <w:rPr>
          <w:szCs w:val="24"/>
        </w:rPr>
        <w:t>cross-appellant</w:t>
      </w:r>
      <w:proofErr w:type="gramEnd"/>
      <w:r w:rsidRPr="00947CB7">
        <w:rPr>
          <w:szCs w:val="24"/>
        </w:rPr>
        <w:t xml:space="preserve"> shall deposit with the clerk of courts the sum of </w:t>
      </w:r>
      <w:r w:rsidR="00DE0730" w:rsidRPr="00947CB7">
        <w:rPr>
          <w:szCs w:val="24"/>
        </w:rPr>
        <w:t xml:space="preserve">$125 </w:t>
      </w:r>
      <w:r w:rsidRPr="00947CB7">
        <w:rPr>
          <w:szCs w:val="24"/>
        </w:rPr>
        <w:t xml:space="preserve">as security for the payment of costs that may accrue in the court of appeals.  The clerk of the trial court shall forward such deposit to the clerk of the court of appeals with the copy of the notice of appeal and other papers as required by Loc.R. </w:t>
      </w:r>
      <w:proofErr w:type="gramStart"/>
      <w:r w:rsidRPr="00947CB7">
        <w:rPr>
          <w:szCs w:val="24"/>
        </w:rPr>
        <w:t>3(B).</w:t>
      </w:r>
      <w:proofErr w:type="gramEnd"/>
    </w:p>
    <w:p w:rsidR="00D97971" w:rsidRPr="00947CB7" w:rsidRDefault="00D97971" w:rsidP="00216502">
      <w:pPr>
        <w:tabs>
          <w:tab w:val="left" w:pos="720"/>
          <w:tab w:val="left" w:pos="1440"/>
          <w:tab w:val="left" w:pos="2160"/>
          <w:tab w:val="left" w:pos="2880"/>
        </w:tabs>
        <w:ind w:left="720" w:hanging="720"/>
        <w:rPr>
          <w:b/>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(B)</w:t>
      </w:r>
      <w:r w:rsidRPr="00947CB7">
        <w:rPr>
          <w:b/>
          <w:szCs w:val="24"/>
        </w:rPr>
        <w:tab/>
        <w:t>Original Actions.</w:t>
      </w:r>
      <w:proofErr w:type="gramEnd"/>
      <w:r w:rsidRPr="00947CB7">
        <w:rPr>
          <w:szCs w:val="24"/>
        </w:rPr>
        <w:t xml:space="preserve">  At the time of filing a complaint in an original action (quo warranto, mandamus, habeas corpus, prohibition, or procedendo), the relator shall deposit with the clerk of the court of appeals the sum of </w:t>
      </w:r>
      <w:r w:rsidR="00DE0730" w:rsidRPr="00947CB7">
        <w:rPr>
          <w:szCs w:val="24"/>
        </w:rPr>
        <w:t xml:space="preserve">$125 </w:t>
      </w:r>
      <w:r w:rsidRPr="00947CB7">
        <w:rPr>
          <w:szCs w:val="24"/>
        </w:rPr>
        <w:t>as security for the payment of costs that may accrue in the action.  If a party seeks the attendance of a witness through a subpoena, the party shall first deposit with the clerk of the court of appeals $20 for each witness.</w:t>
      </w:r>
    </w:p>
    <w:p w:rsidR="00D97971" w:rsidRPr="00947CB7" w:rsidRDefault="00D97971" w:rsidP="00216502">
      <w:pPr>
        <w:tabs>
          <w:tab w:val="left" w:pos="720"/>
          <w:tab w:val="left" w:pos="1440"/>
          <w:tab w:val="left" w:pos="2160"/>
          <w:tab w:val="left" w:pos="2880"/>
        </w:tabs>
        <w:ind w:left="720" w:hanging="720"/>
        <w:rPr>
          <w:b/>
          <w:szCs w:val="24"/>
        </w:rPr>
      </w:pPr>
    </w:p>
    <w:p w:rsidR="00992BA2" w:rsidRPr="00947CB7" w:rsidRDefault="00992BA2" w:rsidP="00216502">
      <w:pPr>
        <w:tabs>
          <w:tab w:val="left" w:pos="720"/>
          <w:tab w:val="left" w:pos="1440"/>
          <w:tab w:val="left" w:pos="2160"/>
          <w:tab w:val="left" w:pos="2880"/>
        </w:tabs>
        <w:ind w:left="720" w:hanging="720"/>
        <w:rPr>
          <w:szCs w:val="24"/>
        </w:rPr>
      </w:pPr>
      <w:r w:rsidRPr="00947CB7">
        <w:rPr>
          <w:b/>
          <w:szCs w:val="24"/>
        </w:rPr>
        <w:t>(C)</w:t>
      </w:r>
      <w:r w:rsidRPr="00947CB7">
        <w:rPr>
          <w:b/>
          <w:szCs w:val="24"/>
        </w:rPr>
        <w:tab/>
        <w:t>Actions Brought by Indigents</w:t>
      </w:r>
      <w:r w:rsidRPr="00947CB7">
        <w:rPr>
          <w:szCs w:val="24"/>
        </w:rPr>
        <w:t>.  If the party bringing the appeal or original action, or the party seeking the attendance of a witness, claims to be unable to pay a deposit, the party shall do one of the following:</w:t>
      </w:r>
    </w:p>
    <w:p w:rsidR="002267AE" w:rsidRPr="00947CB7" w:rsidRDefault="002267AE" w:rsidP="00216502">
      <w:pPr>
        <w:tabs>
          <w:tab w:val="left" w:pos="720"/>
          <w:tab w:val="left" w:pos="1440"/>
          <w:tab w:val="left" w:pos="2160"/>
          <w:tab w:val="left" w:pos="2880"/>
        </w:tabs>
        <w:ind w:left="720" w:hanging="720"/>
        <w:rPr>
          <w:szCs w:val="24"/>
        </w:rPr>
      </w:pPr>
    </w:p>
    <w:p w:rsidR="00992BA2" w:rsidRPr="00947CB7" w:rsidRDefault="00216502" w:rsidP="00216502">
      <w:pPr>
        <w:tabs>
          <w:tab w:val="left" w:pos="720"/>
          <w:tab w:val="left" w:pos="1440"/>
          <w:tab w:val="left" w:pos="2160"/>
          <w:tab w:val="left" w:pos="2880"/>
        </w:tabs>
        <w:ind w:left="1440" w:hanging="1440"/>
        <w:rPr>
          <w:szCs w:val="24"/>
        </w:rPr>
      </w:pPr>
      <w:r w:rsidRPr="00947CB7">
        <w:rPr>
          <w:szCs w:val="24"/>
        </w:rPr>
        <w:tab/>
      </w:r>
      <w:r w:rsidR="005C1125" w:rsidRPr="00947CB7">
        <w:rPr>
          <w:szCs w:val="24"/>
        </w:rPr>
        <w:t>(1)</w:t>
      </w:r>
      <w:r w:rsidRPr="00947CB7">
        <w:rPr>
          <w:szCs w:val="24"/>
        </w:rPr>
        <w:tab/>
      </w:r>
      <w:proofErr w:type="gramStart"/>
      <w:r w:rsidR="00992BA2" w:rsidRPr="00947CB7">
        <w:rPr>
          <w:szCs w:val="24"/>
        </w:rPr>
        <w:t>file</w:t>
      </w:r>
      <w:proofErr w:type="gramEnd"/>
      <w:r w:rsidR="00992BA2" w:rsidRPr="00947CB7">
        <w:rPr>
          <w:szCs w:val="24"/>
        </w:rPr>
        <w:t xml:space="preserve"> a motion to waive the payment of the deposit and an affidavit of indigency that contains financial information to support the party’s claim that the party is unable to make the deposit.  The party must use the affidavit of indigency approved by the Ohio Public Defender’s Office.  If </w:t>
      </w:r>
      <w:proofErr w:type="gramStart"/>
      <w:r w:rsidR="00992BA2" w:rsidRPr="00947CB7">
        <w:rPr>
          <w:szCs w:val="24"/>
        </w:rPr>
        <w:t>the affidavit is filed by an inmate of a state institution</w:t>
      </w:r>
      <w:proofErr w:type="gramEnd"/>
      <w:r w:rsidR="00992BA2" w:rsidRPr="00947CB7">
        <w:rPr>
          <w:szCs w:val="24"/>
        </w:rPr>
        <w:t>, it shall be accompanied by a certificate of the superintendent or other appropriate officer of the institution setting forth the amount of available funds, if any, that the inmate has on deposit with the institution.  The court’s grant of a waiver of the deposit does not waive the liability to pay the court costs as ordered by the court at the termination of the appeal or original action.</w:t>
      </w:r>
    </w:p>
    <w:p w:rsidR="002267AE" w:rsidRPr="00947CB7" w:rsidRDefault="002267AE" w:rsidP="00216502">
      <w:pPr>
        <w:tabs>
          <w:tab w:val="left" w:pos="720"/>
          <w:tab w:val="left" w:pos="1440"/>
          <w:tab w:val="left" w:pos="2160"/>
          <w:tab w:val="left" w:pos="2880"/>
        </w:tabs>
        <w:ind w:left="1440" w:hanging="1440"/>
        <w:rPr>
          <w:szCs w:val="24"/>
        </w:rPr>
      </w:pPr>
    </w:p>
    <w:p w:rsidR="00992BA2" w:rsidRPr="00947CB7" w:rsidRDefault="00216502" w:rsidP="00216502">
      <w:pPr>
        <w:tabs>
          <w:tab w:val="left" w:pos="720"/>
          <w:tab w:val="left" w:pos="1440"/>
          <w:tab w:val="left" w:pos="2160"/>
          <w:tab w:val="left" w:pos="2880"/>
        </w:tabs>
        <w:ind w:left="1440" w:hanging="1440"/>
        <w:rPr>
          <w:szCs w:val="24"/>
        </w:rPr>
      </w:pPr>
      <w:r w:rsidRPr="00947CB7">
        <w:rPr>
          <w:szCs w:val="24"/>
        </w:rPr>
        <w:tab/>
        <w:t>(2)</w:t>
      </w:r>
      <w:r w:rsidRPr="00947CB7">
        <w:rPr>
          <w:szCs w:val="24"/>
        </w:rPr>
        <w:tab/>
      </w:r>
      <w:proofErr w:type="gramStart"/>
      <w:r w:rsidR="00992BA2" w:rsidRPr="00947CB7">
        <w:rPr>
          <w:szCs w:val="24"/>
        </w:rPr>
        <w:t>where</w:t>
      </w:r>
      <w:proofErr w:type="gramEnd"/>
      <w:r w:rsidR="00992BA2" w:rsidRPr="00947CB7">
        <w:rPr>
          <w:szCs w:val="24"/>
        </w:rPr>
        <w:t xml:space="preserve"> counsel has been appointed by a trial court to represent an indigent party, a copy of the entry of appointment may be filed in lieu of filing a motion to waive the cost deposit.  Counsel shall include a cover page that complies with App.R. </w:t>
      </w:r>
      <w:r w:rsidR="00992BA2" w:rsidRPr="00947CB7">
        <w:rPr>
          <w:szCs w:val="24"/>
        </w:rPr>
        <w:lastRenderedPageBreak/>
        <w:t>19(B) with the entry of appointment attached.  The filing of the order of appointment shall serve to waive the payment of the cost deposit without further order of this Court, but does not waive the liability to pay the court costs as ordered by the court at the termination of the appeal or original action.</w:t>
      </w:r>
    </w:p>
    <w:p w:rsidR="00DE0730" w:rsidRPr="00947CB7" w:rsidRDefault="00DE0730" w:rsidP="00216502">
      <w:pPr>
        <w:tabs>
          <w:tab w:val="left" w:pos="720"/>
          <w:tab w:val="left" w:pos="1440"/>
          <w:tab w:val="left" w:pos="2160"/>
          <w:tab w:val="left" w:pos="2880"/>
        </w:tabs>
        <w:ind w:left="720" w:hanging="720"/>
        <w:rPr>
          <w:b/>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(D)</w:t>
      </w:r>
      <w:r w:rsidRPr="00947CB7">
        <w:rPr>
          <w:b/>
          <w:szCs w:val="24"/>
        </w:rPr>
        <w:tab/>
        <w:t>Failure to Pay Deposit.</w:t>
      </w:r>
      <w:proofErr w:type="gramEnd"/>
      <w:r w:rsidRPr="00947CB7">
        <w:rPr>
          <w:szCs w:val="24"/>
        </w:rPr>
        <w:t xml:space="preserve">  If the party bringing the appeal or original action, or the party seeking the attendance of a witness, files with the clerk a sworn affidavit of inability to secure costs by prepayment, the clerk shall receive and file the appeal</w:t>
      </w:r>
      <w:r w:rsidR="0006242B" w:rsidRPr="00947CB7">
        <w:rPr>
          <w:szCs w:val="24"/>
        </w:rPr>
        <w:t>,</w:t>
      </w:r>
      <w:r w:rsidRPr="00947CB7">
        <w:rPr>
          <w:szCs w:val="24"/>
        </w:rPr>
        <w:t xml:space="preserve"> complaint</w:t>
      </w:r>
      <w:r w:rsidR="0006242B" w:rsidRPr="00947CB7">
        <w:rPr>
          <w:szCs w:val="24"/>
        </w:rPr>
        <w:t>,</w:t>
      </w:r>
      <w:r w:rsidRPr="00947CB7">
        <w:rPr>
          <w:szCs w:val="24"/>
        </w:rPr>
        <w:t xml:space="preserve"> or subpoena the witnesses without security deposits</w:t>
      </w:r>
      <w:r w:rsidR="0006242B" w:rsidRPr="00947CB7">
        <w:rPr>
          <w:szCs w:val="24"/>
        </w:rPr>
        <w:t xml:space="preserve">.  </w:t>
      </w:r>
      <w:r w:rsidR="00DE0730" w:rsidRPr="00947CB7">
        <w:rPr>
          <w:szCs w:val="24"/>
        </w:rPr>
        <w:t xml:space="preserve">After </w:t>
      </w:r>
      <w:r w:rsidRPr="00947CB7">
        <w:rPr>
          <w:szCs w:val="24"/>
        </w:rPr>
        <w:t xml:space="preserve">notice to all of the parties, </w:t>
      </w:r>
      <w:r w:rsidR="00DE0730" w:rsidRPr="00947CB7">
        <w:rPr>
          <w:szCs w:val="24"/>
        </w:rPr>
        <w:t xml:space="preserve">the court </w:t>
      </w:r>
      <w:r w:rsidRPr="00947CB7">
        <w:rPr>
          <w:szCs w:val="24"/>
        </w:rPr>
        <w:t xml:space="preserve">may dismiss the case at any time if the deposit is not paid or a waiver of the payment of the deposit pursuant to subsection (C) </w:t>
      </w:r>
      <w:proofErr w:type="gramStart"/>
      <w:r w:rsidRPr="00947CB7">
        <w:rPr>
          <w:szCs w:val="24"/>
        </w:rPr>
        <w:t>has not been obtained</w:t>
      </w:r>
      <w:proofErr w:type="gramEnd"/>
      <w:r w:rsidRPr="00947CB7">
        <w:rPr>
          <w:szCs w:val="24"/>
        </w:rPr>
        <w:t>.</w:t>
      </w:r>
    </w:p>
    <w:p w:rsidR="00DE0730" w:rsidRPr="00947CB7" w:rsidRDefault="00DE0730" w:rsidP="00C442FC">
      <w:pPr>
        <w:tabs>
          <w:tab w:val="left" w:pos="720"/>
          <w:tab w:val="left" w:pos="1440"/>
          <w:tab w:val="left" w:pos="2160"/>
          <w:tab w:val="left" w:pos="2880"/>
        </w:tabs>
        <w:ind w:firstLine="720"/>
        <w:rPr>
          <w:szCs w:val="24"/>
        </w:rPr>
      </w:pPr>
    </w:p>
    <w:p w:rsidR="00D97971" w:rsidRPr="00947CB7" w:rsidRDefault="00D97971" w:rsidP="00C442FC">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Year" w:val="1998"/>
          <w:attr w:name="Day" w:val="1"/>
          <w:attr w:name="Month" w:val="7"/>
        </w:smartTagPr>
        <w:r w:rsidRPr="00947CB7">
          <w:rPr>
            <w:szCs w:val="24"/>
          </w:rPr>
          <w:t>7-1-98</w:t>
        </w:r>
      </w:smartTag>
      <w:r w:rsidR="0006242B" w:rsidRPr="00947CB7">
        <w:rPr>
          <w:szCs w:val="24"/>
        </w:rPr>
        <w:t xml:space="preserve">, </w:t>
      </w:r>
      <w:r w:rsidR="004B4C23" w:rsidRPr="00947CB7">
        <w:rPr>
          <w:szCs w:val="24"/>
        </w:rPr>
        <w:t xml:space="preserve">amended eff. </w:t>
      </w:r>
      <w:r w:rsidR="00992BA2" w:rsidRPr="00947CB7">
        <w:rPr>
          <w:szCs w:val="24"/>
        </w:rPr>
        <w:t>3-16-11</w:t>
      </w:r>
      <w:r w:rsidR="00947CB7" w:rsidRPr="00947CB7">
        <w:rPr>
          <w:szCs w:val="24"/>
        </w:rPr>
        <w:t>; amended eff. 2-1-17</w:t>
      </w:r>
      <w:r w:rsidRPr="00947CB7">
        <w:rPr>
          <w:szCs w:val="24"/>
        </w:rPr>
        <w:t>.]</w:t>
      </w:r>
    </w:p>
    <w:p w:rsidR="00BE1C37" w:rsidRPr="00947CB7" w:rsidRDefault="00BE1C37" w:rsidP="00C442FC">
      <w:pPr>
        <w:tabs>
          <w:tab w:val="left" w:pos="720"/>
          <w:tab w:val="left" w:pos="1440"/>
          <w:tab w:val="left" w:pos="2160"/>
          <w:tab w:val="left" w:pos="2880"/>
        </w:tabs>
        <w:rPr>
          <w:szCs w:val="24"/>
        </w:rPr>
      </w:pPr>
    </w:p>
    <w:p w:rsidR="00BE1C37" w:rsidRPr="00947CB7" w:rsidRDefault="00BE1C37" w:rsidP="00BE1C37">
      <w:pPr>
        <w:tabs>
          <w:tab w:val="left" w:pos="720"/>
          <w:tab w:val="left" w:pos="1440"/>
          <w:tab w:val="left" w:pos="2160"/>
          <w:tab w:val="left" w:pos="2880"/>
        </w:tabs>
        <w:jc w:val="center"/>
        <w:rPr>
          <w:szCs w:val="24"/>
        </w:rPr>
      </w:pPr>
      <w:r w:rsidRPr="00947CB7">
        <w:rPr>
          <w:szCs w:val="24"/>
        </w:rPr>
        <w:t>COMMENT</w:t>
      </w:r>
    </w:p>
    <w:p w:rsidR="00BE1C37" w:rsidRPr="00947CB7" w:rsidRDefault="00BE1C37" w:rsidP="00C442FC">
      <w:pPr>
        <w:tabs>
          <w:tab w:val="left" w:pos="720"/>
          <w:tab w:val="left" w:pos="1440"/>
          <w:tab w:val="left" w:pos="2160"/>
          <w:tab w:val="left" w:pos="2880"/>
        </w:tabs>
        <w:rPr>
          <w:szCs w:val="24"/>
        </w:rPr>
      </w:pPr>
    </w:p>
    <w:p w:rsidR="00BE1C37" w:rsidRPr="00947CB7" w:rsidRDefault="00BE1C37" w:rsidP="00C442FC">
      <w:pPr>
        <w:tabs>
          <w:tab w:val="left" w:pos="720"/>
          <w:tab w:val="left" w:pos="1440"/>
          <w:tab w:val="left" w:pos="2160"/>
          <w:tab w:val="left" w:pos="2880"/>
        </w:tabs>
        <w:rPr>
          <w:szCs w:val="24"/>
        </w:rPr>
      </w:pPr>
      <w:r w:rsidRPr="00947CB7">
        <w:rPr>
          <w:szCs w:val="24"/>
        </w:rPr>
        <w:t xml:space="preserve">The deleted language removes the requirement that the affidavit of indigency </w:t>
      </w:r>
      <w:proofErr w:type="gramStart"/>
      <w:r w:rsidRPr="00947CB7">
        <w:rPr>
          <w:szCs w:val="24"/>
        </w:rPr>
        <w:t>be notarized</w:t>
      </w:r>
      <w:proofErr w:type="gramEnd"/>
      <w:r w:rsidRPr="00947CB7">
        <w:rPr>
          <w:szCs w:val="24"/>
        </w:rPr>
        <w:t xml:space="preserve"> within one year of its filing.</w:t>
      </w:r>
    </w:p>
    <w:p w:rsidR="00BE1C37" w:rsidRPr="00947CB7" w:rsidRDefault="00BE1C37" w:rsidP="00C442FC">
      <w:pPr>
        <w:tabs>
          <w:tab w:val="left" w:pos="720"/>
          <w:tab w:val="left" w:pos="1440"/>
          <w:tab w:val="left" w:pos="2160"/>
          <w:tab w:val="left" w:pos="2880"/>
        </w:tabs>
        <w:rPr>
          <w:szCs w:val="24"/>
        </w:rPr>
      </w:pPr>
    </w:p>
    <w:p w:rsidR="00555D27" w:rsidRPr="00947CB7" w:rsidRDefault="00555D27"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jc w:val="center"/>
        <w:rPr>
          <w:szCs w:val="24"/>
        </w:rPr>
      </w:pPr>
      <w:proofErr w:type="gramStart"/>
      <w:r w:rsidRPr="00947CB7">
        <w:rPr>
          <w:b/>
          <w:szCs w:val="24"/>
        </w:rPr>
        <w:t>LOCAL RULE 3.</w:t>
      </w:r>
      <w:proofErr w:type="gramEnd"/>
      <w:r w:rsidRPr="00947CB7">
        <w:rPr>
          <w:b/>
          <w:szCs w:val="24"/>
        </w:rPr>
        <w:t xml:space="preserve">  DOCKETING STATEMENT</w:t>
      </w:r>
    </w:p>
    <w:p w:rsidR="00D97971" w:rsidRPr="00947CB7" w:rsidRDefault="00D97971" w:rsidP="00C442FC">
      <w:pPr>
        <w:tabs>
          <w:tab w:val="left" w:pos="720"/>
          <w:tab w:val="left" w:pos="1440"/>
          <w:tab w:val="left" w:pos="2160"/>
          <w:tab w:val="left" w:pos="2880"/>
        </w:tabs>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Duty of the Appellant.</w:t>
      </w:r>
      <w:proofErr w:type="gramEnd"/>
      <w:r w:rsidRPr="00947CB7">
        <w:rPr>
          <w:szCs w:val="24"/>
        </w:rPr>
        <w:t xml:space="preserve">  Each appellant shall file a completed docketing statement on the form prescribed by this court, which </w:t>
      </w:r>
      <w:proofErr w:type="gramStart"/>
      <w:r w:rsidRPr="00947CB7">
        <w:rPr>
          <w:szCs w:val="24"/>
        </w:rPr>
        <w:t>is reproduced</w:t>
      </w:r>
      <w:proofErr w:type="gramEnd"/>
      <w:r w:rsidRPr="00947CB7">
        <w:rPr>
          <w:szCs w:val="24"/>
        </w:rPr>
        <w:t xml:space="preserve"> in the appendix, with the clerk of the trial court at the same time as filing the notice of appeal.  The clerk will provide docketing statement forms as provided by the court.  If no forms are readily available, the appellant may copy the form, provided it </w:t>
      </w:r>
      <w:proofErr w:type="gramStart"/>
      <w:r w:rsidRPr="00947CB7">
        <w:rPr>
          <w:szCs w:val="24"/>
        </w:rPr>
        <w:t>is copied</w:t>
      </w:r>
      <w:proofErr w:type="gramEnd"/>
      <w:r w:rsidRPr="00947CB7">
        <w:rPr>
          <w:szCs w:val="24"/>
        </w:rPr>
        <w:t xml:space="preserve"> legibly and in its entirety</w:t>
      </w:r>
      <w:r w:rsidR="00363875" w:rsidRPr="00947CB7">
        <w:rPr>
          <w:szCs w:val="24"/>
        </w:rPr>
        <w:t xml:space="preserve">, </w:t>
      </w:r>
      <w:r w:rsidR="00DE0730" w:rsidRPr="00947CB7">
        <w:rPr>
          <w:szCs w:val="24"/>
        </w:rPr>
        <w:t>or the form may be printed from the court’s web site</w:t>
      </w:r>
      <w:r w:rsidRPr="00947CB7">
        <w:rPr>
          <w:szCs w:val="24"/>
        </w:rPr>
        <w:t xml:space="preserve">.  The appellant shall file </w:t>
      </w:r>
      <w:proofErr w:type="gramStart"/>
      <w:r w:rsidRPr="00947CB7">
        <w:rPr>
          <w:szCs w:val="24"/>
        </w:rPr>
        <w:t>an original plus sufficient copies</w:t>
      </w:r>
      <w:proofErr w:type="gramEnd"/>
      <w:r w:rsidRPr="00947CB7">
        <w:rPr>
          <w:szCs w:val="24"/>
        </w:rPr>
        <w:t xml:space="preserve"> of the docketing statement to permit the clerk of the trial court to send a copy to the clerk of the court of appeals and to each person or entity who was a party in the proceedings from which the appeal is taken.  </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216502" w:rsidP="00216502">
      <w:pPr>
        <w:tabs>
          <w:tab w:val="left" w:pos="720"/>
          <w:tab w:val="left" w:pos="1440"/>
          <w:tab w:val="left" w:pos="2160"/>
          <w:tab w:val="left" w:pos="2880"/>
        </w:tabs>
        <w:ind w:left="720" w:hanging="720"/>
        <w:rPr>
          <w:b/>
          <w:szCs w:val="24"/>
        </w:rPr>
      </w:pPr>
      <w:r w:rsidRPr="00947CB7">
        <w:rPr>
          <w:b/>
          <w:szCs w:val="24"/>
        </w:rPr>
        <w:tab/>
      </w:r>
      <w:proofErr w:type="gramStart"/>
      <w:r w:rsidR="00C442FC" w:rsidRPr="00947CB7">
        <w:rPr>
          <w:b/>
          <w:szCs w:val="24"/>
        </w:rPr>
        <w:t>(</w:t>
      </w:r>
      <w:r w:rsidR="00D97971" w:rsidRPr="00947CB7">
        <w:rPr>
          <w:b/>
          <w:szCs w:val="24"/>
        </w:rPr>
        <w:t>1)</w:t>
      </w:r>
      <w:r w:rsidR="00D97971" w:rsidRPr="00947CB7">
        <w:rPr>
          <w:b/>
          <w:szCs w:val="24"/>
        </w:rPr>
        <w:tab/>
        <w:t>Parties.</w:t>
      </w:r>
      <w:proofErr w:type="gramEnd"/>
      <w:r w:rsidR="00D97971" w:rsidRPr="00947CB7">
        <w:rPr>
          <w:b/>
          <w:szCs w:val="24"/>
        </w:rPr>
        <w:t xml:space="preserve">  </w:t>
      </w:r>
    </w:p>
    <w:p w:rsidR="00C442FC" w:rsidRPr="00947CB7" w:rsidRDefault="00C442FC" w:rsidP="00216502">
      <w:pPr>
        <w:tabs>
          <w:tab w:val="left" w:pos="720"/>
          <w:tab w:val="left" w:pos="1440"/>
          <w:tab w:val="left" w:pos="2160"/>
          <w:tab w:val="left" w:pos="2880"/>
        </w:tabs>
        <w:ind w:left="720" w:hanging="720"/>
        <w:rPr>
          <w:b/>
          <w:szCs w:val="24"/>
        </w:rPr>
      </w:pPr>
    </w:p>
    <w:p w:rsidR="00D97971" w:rsidRPr="00947CB7" w:rsidRDefault="00216502" w:rsidP="0020131A">
      <w:pPr>
        <w:tabs>
          <w:tab w:val="left" w:pos="720"/>
          <w:tab w:val="left" w:pos="1440"/>
          <w:tab w:val="left" w:pos="2160"/>
          <w:tab w:val="left" w:pos="2880"/>
        </w:tabs>
        <w:ind w:left="2160" w:hanging="2160"/>
        <w:rPr>
          <w:szCs w:val="24"/>
        </w:rPr>
      </w:pPr>
      <w:r w:rsidRPr="00947CB7">
        <w:rPr>
          <w:b/>
          <w:szCs w:val="24"/>
        </w:rPr>
        <w:tab/>
      </w:r>
      <w:r w:rsidR="0020131A" w:rsidRPr="00947CB7">
        <w:rPr>
          <w:b/>
          <w:szCs w:val="24"/>
        </w:rPr>
        <w:tab/>
      </w:r>
      <w:proofErr w:type="gramStart"/>
      <w:r w:rsidR="00D97971" w:rsidRPr="00947CB7">
        <w:rPr>
          <w:b/>
          <w:szCs w:val="24"/>
        </w:rPr>
        <w:t>(a)</w:t>
      </w:r>
      <w:r w:rsidR="00D97971" w:rsidRPr="00947CB7">
        <w:rPr>
          <w:b/>
          <w:szCs w:val="24"/>
        </w:rPr>
        <w:tab/>
        <w:t>Enumeration of Parties</w:t>
      </w:r>
      <w:r w:rsidR="00D97971" w:rsidRPr="00947CB7">
        <w:rPr>
          <w:szCs w:val="24"/>
        </w:rPr>
        <w:t>.</w:t>
      </w:r>
      <w:proofErr w:type="gramEnd"/>
      <w:r w:rsidR="00D97971" w:rsidRPr="00947CB7">
        <w:rPr>
          <w:szCs w:val="24"/>
        </w:rPr>
        <w:t xml:space="preserve">  </w:t>
      </w:r>
      <w:proofErr w:type="gramStart"/>
      <w:r w:rsidR="00D97971" w:rsidRPr="00947CB7">
        <w:rPr>
          <w:szCs w:val="24"/>
        </w:rPr>
        <w:t>Each appellant shall include on the docketing statement and, if necessary, on a separate sheet attached to the docketing statement, the names of all persons or entities who were named as parties to the proceedings from which the appeal is taken, each party’s designation in those proceedings</w:t>
      </w:r>
      <w:r w:rsidR="00587089" w:rsidRPr="00947CB7">
        <w:rPr>
          <w:szCs w:val="24"/>
        </w:rPr>
        <w:t xml:space="preserve"> (i.e., plaintiff, defendant, intervenor)</w:t>
      </w:r>
      <w:r w:rsidR="00D97971" w:rsidRPr="00947CB7">
        <w:rPr>
          <w:szCs w:val="24"/>
        </w:rPr>
        <w:t>, the name of the attorney representing the party, his or her registration number, address and phone number, or, if the party is not represented by counsel, the address and phone number of the party.</w:t>
      </w:r>
      <w:proofErr w:type="gramEnd"/>
      <w:r w:rsidR="00D97971" w:rsidRPr="00947CB7">
        <w:rPr>
          <w:szCs w:val="24"/>
        </w:rPr>
        <w:t xml:space="preserve"> </w:t>
      </w:r>
    </w:p>
    <w:p w:rsidR="00D97971" w:rsidRPr="00947CB7" w:rsidRDefault="00D97971" w:rsidP="0020131A">
      <w:pPr>
        <w:tabs>
          <w:tab w:val="left" w:pos="720"/>
          <w:tab w:val="left" w:pos="1440"/>
          <w:tab w:val="left" w:pos="2160"/>
          <w:tab w:val="left" w:pos="2880"/>
        </w:tabs>
        <w:ind w:left="2160" w:hanging="2160"/>
        <w:rPr>
          <w:szCs w:val="24"/>
        </w:rPr>
      </w:pPr>
    </w:p>
    <w:p w:rsidR="00D97971" w:rsidRPr="00947CB7" w:rsidRDefault="00216502" w:rsidP="0020131A">
      <w:pPr>
        <w:tabs>
          <w:tab w:val="left" w:pos="720"/>
          <w:tab w:val="left" w:pos="1440"/>
          <w:tab w:val="left" w:pos="2160"/>
          <w:tab w:val="left" w:pos="2880"/>
        </w:tabs>
        <w:ind w:left="2160" w:hanging="2160"/>
        <w:rPr>
          <w:szCs w:val="24"/>
        </w:rPr>
      </w:pPr>
      <w:r w:rsidRPr="00947CB7">
        <w:rPr>
          <w:b/>
          <w:szCs w:val="24"/>
        </w:rPr>
        <w:tab/>
      </w:r>
      <w:r w:rsidR="0020131A" w:rsidRPr="00947CB7">
        <w:rPr>
          <w:b/>
          <w:szCs w:val="24"/>
        </w:rPr>
        <w:tab/>
      </w:r>
      <w:proofErr w:type="gramStart"/>
      <w:r w:rsidR="00D97971" w:rsidRPr="00947CB7">
        <w:rPr>
          <w:b/>
          <w:szCs w:val="24"/>
        </w:rPr>
        <w:t>(b)</w:t>
      </w:r>
      <w:r w:rsidR="00D97971" w:rsidRPr="00947CB7">
        <w:rPr>
          <w:b/>
          <w:szCs w:val="24"/>
        </w:rPr>
        <w:tab/>
        <w:t>Designation of Parties.</w:t>
      </w:r>
      <w:proofErr w:type="gramEnd"/>
      <w:r w:rsidR="00D97971" w:rsidRPr="00947CB7">
        <w:rPr>
          <w:szCs w:val="24"/>
        </w:rPr>
        <w:t xml:space="preserve">  The appellant shall designate as an appellee any party to the proceedings below whose interests may be adversely affected by reversal of the judgment or order from which the appellant appeals.  All other parties to the proceedings shall retain, throughout the appeal, the designation used by the trial court (plaintiff, defendant, etc.), unless otherwise ordered by this court.  Any party designated as an appellee by the appellant may move the court to withdraw from the appeal.  Any party not designated as an appellee by the appellant may move the court to </w:t>
      </w:r>
      <w:r w:rsidR="00D97971" w:rsidRPr="00947CB7">
        <w:rPr>
          <w:szCs w:val="24"/>
        </w:rPr>
        <w:lastRenderedPageBreak/>
        <w:t xml:space="preserve">proceed as an appellee.  </w:t>
      </w:r>
    </w:p>
    <w:p w:rsidR="00CB2CB2" w:rsidRPr="00947CB7" w:rsidRDefault="00D97971" w:rsidP="00216502">
      <w:pPr>
        <w:tabs>
          <w:tab w:val="left" w:pos="720"/>
          <w:tab w:val="left" w:pos="1440"/>
          <w:tab w:val="left" w:pos="2160"/>
          <w:tab w:val="left" w:pos="2880"/>
        </w:tabs>
        <w:ind w:left="720" w:hanging="720"/>
        <w:rPr>
          <w:b/>
          <w:szCs w:val="24"/>
        </w:rPr>
      </w:pPr>
      <w:r w:rsidRPr="00947CB7">
        <w:rPr>
          <w:b/>
          <w:szCs w:val="24"/>
        </w:rPr>
        <w:tab/>
      </w:r>
      <w:r w:rsidRPr="00947CB7">
        <w:rPr>
          <w:b/>
          <w:szCs w:val="24"/>
        </w:rPr>
        <w:tab/>
      </w:r>
    </w:p>
    <w:p w:rsidR="00D97971" w:rsidRPr="00947CB7" w:rsidRDefault="0020131A" w:rsidP="00216502">
      <w:pPr>
        <w:tabs>
          <w:tab w:val="left" w:pos="720"/>
          <w:tab w:val="left" w:pos="1440"/>
          <w:tab w:val="left" w:pos="2160"/>
          <w:tab w:val="left" w:pos="2880"/>
        </w:tabs>
        <w:ind w:left="720" w:hanging="720"/>
        <w:rPr>
          <w:b/>
          <w:szCs w:val="24"/>
        </w:rPr>
      </w:pPr>
      <w:r w:rsidRPr="00947CB7">
        <w:rPr>
          <w:b/>
          <w:szCs w:val="24"/>
        </w:rPr>
        <w:tab/>
      </w:r>
      <w:proofErr w:type="gramStart"/>
      <w:r w:rsidR="00D97971" w:rsidRPr="00947CB7">
        <w:rPr>
          <w:b/>
          <w:szCs w:val="24"/>
        </w:rPr>
        <w:t>(2)</w:t>
      </w:r>
      <w:r w:rsidR="00D97971" w:rsidRPr="00947CB7">
        <w:rPr>
          <w:b/>
          <w:szCs w:val="24"/>
        </w:rPr>
        <w:tab/>
        <w:t>Trial Court Judgment Entry.</w:t>
      </w:r>
      <w:proofErr w:type="gramEnd"/>
      <w:r w:rsidR="00D97971" w:rsidRPr="00947CB7">
        <w:rPr>
          <w:b/>
          <w:szCs w:val="24"/>
        </w:rPr>
        <w:t xml:space="preserve">  </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216502" w:rsidP="0020131A">
      <w:pPr>
        <w:tabs>
          <w:tab w:val="left" w:pos="720"/>
          <w:tab w:val="left" w:pos="1440"/>
          <w:tab w:val="left" w:pos="2160"/>
          <w:tab w:val="left" w:pos="2880"/>
        </w:tabs>
        <w:ind w:left="2160" w:hanging="2160"/>
        <w:rPr>
          <w:szCs w:val="24"/>
        </w:rPr>
      </w:pPr>
      <w:r w:rsidRPr="00947CB7">
        <w:rPr>
          <w:b/>
          <w:szCs w:val="24"/>
        </w:rPr>
        <w:tab/>
      </w:r>
      <w:r w:rsidR="0020131A" w:rsidRPr="00947CB7">
        <w:rPr>
          <w:b/>
          <w:szCs w:val="24"/>
        </w:rPr>
        <w:tab/>
      </w:r>
      <w:proofErr w:type="gramStart"/>
      <w:r w:rsidR="00D97971" w:rsidRPr="00947CB7">
        <w:rPr>
          <w:b/>
          <w:szCs w:val="24"/>
        </w:rPr>
        <w:t>(a)</w:t>
      </w:r>
      <w:r w:rsidR="00D97971" w:rsidRPr="00947CB7">
        <w:rPr>
          <w:b/>
          <w:szCs w:val="24"/>
        </w:rPr>
        <w:tab/>
        <w:t>Attachment to Docketing Statement.</w:t>
      </w:r>
      <w:proofErr w:type="gramEnd"/>
      <w:r w:rsidR="00D97971" w:rsidRPr="00947CB7">
        <w:rPr>
          <w:b/>
          <w:szCs w:val="24"/>
        </w:rPr>
        <w:t xml:space="preserve">  </w:t>
      </w:r>
      <w:r w:rsidR="00D97971" w:rsidRPr="00947CB7">
        <w:rPr>
          <w:szCs w:val="24"/>
        </w:rPr>
        <w:t xml:space="preserve">The appellant shall attach to the docketing statement a copy of the final judgment entry of the trial court or agency from which the appeal </w:t>
      </w:r>
      <w:proofErr w:type="gramStart"/>
      <w:r w:rsidR="00D97971" w:rsidRPr="00947CB7">
        <w:rPr>
          <w:szCs w:val="24"/>
        </w:rPr>
        <w:t>is taken</w:t>
      </w:r>
      <w:proofErr w:type="gramEnd"/>
      <w:r w:rsidR="00D97971" w:rsidRPr="00947CB7">
        <w:rPr>
          <w:szCs w:val="24"/>
        </w:rPr>
        <w:t xml:space="preserve"> and any other orders that demonstrate that this court has jurisdiction to hear the appeal.  If copies do not show a legible time-stamp, the appellant must include other evidence of the date on which each entry or order was journalized by the clerk of the trial court or, if the appeal is taken from an order of another agency, was finalized by that agency pursuant to law.</w:t>
      </w:r>
    </w:p>
    <w:p w:rsidR="00D97971" w:rsidRPr="00947CB7" w:rsidRDefault="00D97971" w:rsidP="0020131A">
      <w:pPr>
        <w:tabs>
          <w:tab w:val="left" w:pos="720"/>
          <w:tab w:val="left" w:pos="1440"/>
          <w:tab w:val="left" w:pos="2160"/>
          <w:tab w:val="left" w:pos="2880"/>
        </w:tabs>
        <w:ind w:left="2160" w:hanging="2160"/>
        <w:rPr>
          <w:szCs w:val="24"/>
        </w:rPr>
      </w:pPr>
    </w:p>
    <w:p w:rsidR="00D97971" w:rsidRPr="00947CB7" w:rsidRDefault="00216502" w:rsidP="0020131A">
      <w:pPr>
        <w:tabs>
          <w:tab w:val="left" w:pos="720"/>
          <w:tab w:val="left" w:pos="1440"/>
          <w:tab w:val="left" w:pos="2160"/>
          <w:tab w:val="left" w:pos="2880"/>
        </w:tabs>
        <w:ind w:left="2160" w:hanging="2160"/>
        <w:rPr>
          <w:szCs w:val="24"/>
        </w:rPr>
      </w:pPr>
      <w:r w:rsidRPr="00947CB7">
        <w:rPr>
          <w:b/>
          <w:szCs w:val="24"/>
        </w:rPr>
        <w:tab/>
      </w:r>
      <w:r w:rsidR="0020131A" w:rsidRPr="00947CB7">
        <w:rPr>
          <w:b/>
          <w:szCs w:val="24"/>
        </w:rPr>
        <w:tab/>
      </w:r>
      <w:proofErr w:type="gramStart"/>
      <w:r w:rsidR="00D97971" w:rsidRPr="00947CB7">
        <w:rPr>
          <w:b/>
          <w:szCs w:val="24"/>
        </w:rPr>
        <w:t>(b)</w:t>
      </w:r>
      <w:r w:rsidR="00D97971" w:rsidRPr="00947CB7">
        <w:rPr>
          <w:b/>
          <w:szCs w:val="24"/>
        </w:rPr>
        <w:tab/>
        <w:t>Attachment to Brief.</w:t>
      </w:r>
      <w:proofErr w:type="gramEnd"/>
      <w:r w:rsidR="00D97971" w:rsidRPr="00947CB7">
        <w:rPr>
          <w:szCs w:val="24"/>
        </w:rPr>
        <w:t xml:space="preserve">  Attachment of the final judgment entry and other orders to the docketing statement does not relieve the party of the obligation to attach a copy of the same entry or orders to the brief, pursuant to Loc.R. 7.</w:t>
      </w:r>
    </w:p>
    <w:p w:rsidR="00760725" w:rsidRPr="00947CB7" w:rsidRDefault="00760725"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 xml:space="preserve">(B) </w:t>
      </w:r>
      <w:r w:rsidRPr="00947CB7">
        <w:rPr>
          <w:b/>
          <w:szCs w:val="24"/>
        </w:rPr>
        <w:tab/>
        <w:t>Duty of the Clerk of the Trial Court.</w:t>
      </w:r>
      <w:proofErr w:type="gramEnd"/>
      <w:r w:rsidRPr="00947CB7">
        <w:rPr>
          <w:szCs w:val="24"/>
        </w:rPr>
        <w:t xml:space="preserve">  </w:t>
      </w:r>
      <w:proofErr w:type="gramStart"/>
      <w:r w:rsidRPr="00947CB7">
        <w:rPr>
          <w:szCs w:val="24"/>
        </w:rPr>
        <w:t>The clerk of the trial court shall transmit a copy of the notice of appeal, the docketing statement with the judgment attached, and a copy of the praecipe to the court reporter, if any, to the clerk of the court of appeals and to counsel of record for each party to the proceedings from which the appeal is taken, or, if a party is not represented, to the party within three (3) business days after the filing of the notice of appeal.</w:t>
      </w:r>
      <w:proofErr w:type="gramEnd"/>
    </w:p>
    <w:p w:rsidR="002267AE" w:rsidRPr="00947CB7" w:rsidRDefault="002267AE"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 xml:space="preserve">(C) </w:t>
      </w:r>
      <w:r w:rsidRPr="00947CB7">
        <w:rPr>
          <w:b/>
          <w:szCs w:val="24"/>
        </w:rPr>
        <w:tab/>
        <w:t>Failure to File a Docketing Statement.</w:t>
      </w:r>
      <w:proofErr w:type="gramEnd"/>
      <w:r w:rsidRPr="00947CB7">
        <w:rPr>
          <w:b/>
          <w:szCs w:val="24"/>
        </w:rPr>
        <w:t xml:space="preserve">  </w:t>
      </w:r>
      <w:r w:rsidRPr="00947CB7">
        <w:rPr>
          <w:szCs w:val="24"/>
        </w:rPr>
        <w:t>If the appellant fails to file a docketing statement pursuant to this rule, the court may dismiss the appeal.</w:t>
      </w:r>
    </w:p>
    <w:p w:rsidR="00D97971" w:rsidRPr="00947CB7" w:rsidRDefault="00D97971"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Year" w:val="1998"/>
          <w:attr w:name="Day" w:val="1"/>
          <w:attr w:name="Month" w:val="7"/>
        </w:smartTagPr>
        <w:r w:rsidRPr="00947CB7">
          <w:rPr>
            <w:szCs w:val="24"/>
          </w:rPr>
          <w:t>7-1-98</w:t>
        </w:r>
      </w:smartTag>
      <w:r w:rsidRPr="00947CB7">
        <w:rPr>
          <w:szCs w:val="24"/>
        </w:rPr>
        <w:t xml:space="preserve">; amended eff. </w:t>
      </w:r>
      <w:smartTag w:uri="urn:schemas-microsoft-com:office:smarttags" w:element="date">
        <w:smartTagPr>
          <w:attr w:name="Year" w:val="2004"/>
          <w:attr w:name="Day" w:val="1"/>
          <w:attr w:name="Month" w:val="1"/>
        </w:smartTagPr>
        <w:r w:rsidRPr="00947CB7">
          <w:rPr>
            <w:szCs w:val="24"/>
          </w:rPr>
          <w:t>1-1-04</w:t>
        </w:r>
      </w:smartTag>
      <w:r w:rsidR="00760725" w:rsidRPr="00947CB7">
        <w:rPr>
          <w:szCs w:val="24"/>
        </w:rPr>
        <w:t xml:space="preserve">; </w:t>
      </w:r>
      <w:r w:rsidR="004B4C23" w:rsidRPr="00947CB7">
        <w:rPr>
          <w:szCs w:val="24"/>
        </w:rPr>
        <w:t xml:space="preserve">amended eff. </w:t>
      </w:r>
      <w:smartTag w:uri="urn:schemas-microsoft-com:office:smarttags" w:element="date">
        <w:smartTagPr>
          <w:attr w:name="Year" w:val="2006"/>
          <w:attr w:name="Day" w:val="1"/>
          <w:attr w:name="Month" w:val="1"/>
        </w:smartTagPr>
        <w:r w:rsidR="0006242B" w:rsidRPr="00947CB7">
          <w:rPr>
            <w:szCs w:val="24"/>
          </w:rPr>
          <w:t>1-1-06</w:t>
        </w:r>
        <w:r w:rsidR="00947CB7" w:rsidRPr="00947CB7">
          <w:rPr>
            <w:szCs w:val="24"/>
          </w:rPr>
          <w:t>; amended eff. 2-1-17</w:t>
        </w:r>
      </w:smartTag>
      <w:r w:rsidR="0006242B" w:rsidRPr="00947CB7">
        <w:rPr>
          <w:szCs w:val="24"/>
        </w:rPr>
        <w:t>.</w:t>
      </w:r>
      <w:r w:rsidRPr="00947CB7">
        <w:rPr>
          <w:szCs w:val="24"/>
        </w:rPr>
        <w:t>]</w:t>
      </w:r>
      <w:proofErr w:type="gramEnd"/>
    </w:p>
    <w:p w:rsidR="00C56F10" w:rsidRPr="00947CB7" w:rsidRDefault="00C56F10" w:rsidP="00C442FC">
      <w:pPr>
        <w:tabs>
          <w:tab w:val="left" w:pos="720"/>
          <w:tab w:val="left" w:pos="1440"/>
          <w:tab w:val="left" w:pos="2160"/>
          <w:tab w:val="left" w:pos="2880"/>
        </w:tabs>
        <w:rPr>
          <w:szCs w:val="24"/>
        </w:rPr>
      </w:pPr>
    </w:p>
    <w:p w:rsidR="00C56F10" w:rsidRPr="00947CB7" w:rsidRDefault="00C56F10" w:rsidP="00C56F10">
      <w:pPr>
        <w:tabs>
          <w:tab w:val="left" w:pos="720"/>
          <w:tab w:val="left" w:pos="1440"/>
          <w:tab w:val="left" w:pos="2160"/>
          <w:tab w:val="left" w:pos="2880"/>
        </w:tabs>
        <w:jc w:val="center"/>
        <w:rPr>
          <w:szCs w:val="24"/>
        </w:rPr>
      </w:pPr>
      <w:r w:rsidRPr="00947CB7">
        <w:rPr>
          <w:szCs w:val="24"/>
        </w:rPr>
        <w:t>COMMENT</w:t>
      </w:r>
    </w:p>
    <w:p w:rsidR="00C56F10" w:rsidRPr="00947CB7" w:rsidRDefault="00C56F10" w:rsidP="00C56F10">
      <w:pPr>
        <w:tabs>
          <w:tab w:val="left" w:pos="720"/>
          <w:tab w:val="left" w:pos="1440"/>
          <w:tab w:val="left" w:pos="2160"/>
          <w:tab w:val="left" w:pos="2880"/>
        </w:tabs>
        <w:rPr>
          <w:szCs w:val="24"/>
        </w:rPr>
      </w:pPr>
    </w:p>
    <w:p w:rsidR="00C56F10" w:rsidRPr="00947CB7" w:rsidRDefault="00C56F10" w:rsidP="00C56F10">
      <w:pPr>
        <w:tabs>
          <w:tab w:val="left" w:pos="720"/>
          <w:tab w:val="left" w:pos="1440"/>
          <w:tab w:val="left" w:pos="2160"/>
          <w:tab w:val="left" w:pos="2880"/>
        </w:tabs>
        <w:rPr>
          <w:szCs w:val="24"/>
        </w:rPr>
      </w:pPr>
      <w:r w:rsidRPr="00947CB7">
        <w:rPr>
          <w:szCs w:val="24"/>
        </w:rPr>
        <w:t xml:space="preserve">The added language </w:t>
      </w:r>
      <w:proofErr w:type="gramStart"/>
      <w:r w:rsidRPr="00947CB7">
        <w:rPr>
          <w:szCs w:val="24"/>
        </w:rPr>
        <w:t>is intended</w:t>
      </w:r>
      <w:proofErr w:type="gramEnd"/>
      <w:r w:rsidRPr="00947CB7">
        <w:rPr>
          <w:szCs w:val="24"/>
        </w:rPr>
        <w:t xml:space="preserve"> to provide additional guidance to parties when completing the docketing statement.</w:t>
      </w:r>
    </w:p>
    <w:p w:rsidR="0018162C" w:rsidRPr="00947CB7" w:rsidRDefault="0018162C" w:rsidP="00C442FC">
      <w:pPr>
        <w:tabs>
          <w:tab w:val="left" w:pos="720"/>
          <w:tab w:val="left" w:pos="1440"/>
          <w:tab w:val="left" w:pos="2160"/>
          <w:tab w:val="left" w:pos="2880"/>
        </w:tabs>
        <w:rPr>
          <w:szCs w:val="24"/>
        </w:rPr>
      </w:pPr>
    </w:p>
    <w:p w:rsidR="005A1DF2" w:rsidRPr="00947CB7" w:rsidRDefault="005A1DF2" w:rsidP="00C442FC">
      <w:pPr>
        <w:tabs>
          <w:tab w:val="left" w:pos="720"/>
          <w:tab w:val="left" w:pos="1440"/>
          <w:tab w:val="left" w:pos="2160"/>
          <w:tab w:val="left" w:pos="2880"/>
        </w:tabs>
        <w:rPr>
          <w:szCs w:val="24"/>
        </w:rPr>
      </w:pPr>
    </w:p>
    <w:p w:rsidR="00D97971" w:rsidRPr="00947CB7" w:rsidRDefault="00D97971" w:rsidP="00C442FC">
      <w:pPr>
        <w:keepNext/>
        <w:tabs>
          <w:tab w:val="left" w:pos="720"/>
          <w:tab w:val="left" w:pos="1440"/>
          <w:tab w:val="left" w:pos="2160"/>
          <w:tab w:val="left" w:pos="2880"/>
        </w:tabs>
        <w:jc w:val="center"/>
        <w:outlineLvl w:val="0"/>
        <w:rPr>
          <w:b/>
          <w:szCs w:val="24"/>
        </w:rPr>
      </w:pPr>
      <w:proofErr w:type="gramStart"/>
      <w:r w:rsidRPr="00947CB7">
        <w:rPr>
          <w:b/>
          <w:szCs w:val="24"/>
        </w:rPr>
        <w:t>LOCAL RULE 3.1.</w:t>
      </w:r>
      <w:proofErr w:type="gramEnd"/>
      <w:r w:rsidRPr="00947CB7">
        <w:rPr>
          <w:b/>
          <w:szCs w:val="24"/>
        </w:rPr>
        <w:t xml:space="preserve">  CHANGE OF ADDRESS</w:t>
      </w:r>
    </w:p>
    <w:p w:rsidR="00D97971" w:rsidRPr="00947CB7" w:rsidRDefault="00D97971" w:rsidP="00C442FC">
      <w:pPr>
        <w:tabs>
          <w:tab w:val="left" w:pos="720"/>
          <w:tab w:val="left" w:pos="1440"/>
          <w:tab w:val="left" w:pos="2160"/>
          <w:tab w:val="left" w:pos="2880"/>
        </w:tabs>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Notification of Change of Address.</w:t>
      </w:r>
      <w:proofErr w:type="gramEnd"/>
      <w:r w:rsidRPr="00947CB7">
        <w:rPr>
          <w:b/>
          <w:szCs w:val="24"/>
        </w:rPr>
        <w:t xml:space="preserve">  </w:t>
      </w:r>
      <w:r w:rsidRPr="00947CB7">
        <w:rPr>
          <w:szCs w:val="24"/>
        </w:rPr>
        <w:t xml:space="preserve">If the address listed on the docketing statement for any party to the appeal or for counsel of record is incorrect or changes during the course of an appeal, the party or attorney shall file a written notice of change of address with the clerk of the appellate court.  The notice shall include the case numbers of all cases pending in the court of appeals in which the person is a party to the appeal or the attorney is counsel of record.  </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(B)</w:t>
      </w:r>
      <w:r w:rsidRPr="00947CB7">
        <w:rPr>
          <w:b/>
          <w:szCs w:val="24"/>
        </w:rPr>
        <w:tab/>
        <w:t>Duty of Appellate Clerk upon Notification of Change of Address.</w:t>
      </w:r>
      <w:proofErr w:type="gramEnd"/>
      <w:r w:rsidRPr="00947CB7">
        <w:rPr>
          <w:b/>
          <w:szCs w:val="24"/>
        </w:rPr>
        <w:t xml:space="preserve">  </w:t>
      </w:r>
      <w:r w:rsidRPr="00947CB7">
        <w:rPr>
          <w:szCs w:val="24"/>
        </w:rPr>
        <w:t>The clerk of the appellate court shall note upon the docket of each case the change of address of the party or attorney and shall forward a copy of the notice to the court of appeals at its headquarters in Akron, Ohio.</w:t>
      </w:r>
    </w:p>
    <w:p w:rsidR="00D97971" w:rsidRPr="00947CB7" w:rsidRDefault="00D97971"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Month" w:val="7"/>
          <w:attr w:name="Day" w:val="1"/>
          <w:attr w:name="Year" w:val="1998"/>
        </w:smartTagPr>
        <w:r w:rsidRPr="00947CB7">
          <w:rPr>
            <w:szCs w:val="24"/>
          </w:rPr>
          <w:t>7-1-98</w:t>
        </w:r>
      </w:smartTag>
      <w:r w:rsidRPr="00947CB7">
        <w:rPr>
          <w:szCs w:val="24"/>
        </w:rPr>
        <w:t xml:space="preserve">; amended eff. </w:t>
      </w:r>
      <w:smartTag w:uri="urn:schemas-microsoft-com:office:smarttags" w:element="date">
        <w:smartTagPr>
          <w:attr w:name="Month" w:val="1"/>
          <w:attr w:name="Day" w:val="1"/>
          <w:attr w:name="Year" w:val="2004"/>
        </w:smartTagPr>
        <w:r w:rsidRPr="00947CB7">
          <w:rPr>
            <w:szCs w:val="24"/>
          </w:rPr>
          <w:t>1-1-04</w:t>
        </w:r>
      </w:smartTag>
      <w:r w:rsidR="00760725" w:rsidRPr="00947CB7">
        <w:rPr>
          <w:szCs w:val="24"/>
        </w:rPr>
        <w:t>.</w:t>
      </w:r>
      <w:r w:rsidRPr="00947CB7">
        <w:rPr>
          <w:szCs w:val="24"/>
        </w:rPr>
        <w:t>]</w:t>
      </w:r>
    </w:p>
    <w:p w:rsidR="0065488D" w:rsidRPr="00947CB7" w:rsidRDefault="0065488D" w:rsidP="0065488D">
      <w:pPr>
        <w:tabs>
          <w:tab w:val="left" w:pos="720"/>
          <w:tab w:val="left" w:pos="1440"/>
          <w:tab w:val="left" w:pos="2160"/>
          <w:tab w:val="left" w:pos="2880"/>
        </w:tabs>
        <w:jc w:val="center"/>
        <w:rPr>
          <w:b/>
          <w:szCs w:val="24"/>
        </w:rPr>
      </w:pPr>
      <w:proofErr w:type="gramStart"/>
      <w:r w:rsidRPr="00947CB7">
        <w:rPr>
          <w:b/>
          <w:szCs w:val="24"/>
        </w:rPr>
        <w:lastRenderedPageBreak/>
        <w:t>LOCAL RULE 4.</w:t>
      </w:r>
      <w:proofErr w:type="gramEnd"/>
      <w:r w:rsidRPr="00947CB7">
        <w:rPr>
          <w:b/>
          <w:szCs w:val="24"/>
        </w:rPr>
        <w:t xml:space="preserve">  MOTIONS TO STAY; BOND</w:t>
      </w:r>
    </w:p>
    <w:p w:rsidR="0065488D" w:rsidRPr="00947CB7" w:rsidRDefault="0065488D" w:rsidP="0065488D">
      <w:pPr>
        <w:tabs>
          <w:tab w:val="left" w:pos="720"/>
          <w:tab w:val="left" w:pos="1440"/>
          <w:tab w:val="left" w:pos="2160"/>
          <w:tab w:val="left" w:pos="2880"/>
        </w:tabs>
        <w:rPr>
          <w:szCs w:val="24"/>
        </w:rPr>
      </w:pPr>
    </w:p>
    <w:p w:rsidR="0065488D" w:rsidRPr="00947CB7" w:rsidRDefault="0065488D" w:rsidP="00216502">
      <w:pPr>
        <w:tabs>
          <w:tab w:val="left" w:pos="720"/>
          <w:tab w:val="left" w:pos="1440"/>
          <w:tab w:val="left" w:pos="2160"/>
          <w:tab w:val="left" w:pos="2880"/>
        </w:tabs>
        <w:ind w:left="720" w:hanging="720"/>
        <w:rPr>
          <w:szCs w:val="24"/>
        </w:rPr>
      </w:pPr>
      <w:r w:rsidRPr="00947CB7">
        <w:rPr>
          <w:b/>
          <w:szCs w:val="24"/>
        </w:rPr>
        <w:t>(A)</w:t>
      </w:r>
      <w:r w:rsidRPr="00947CB7">
        <w:rPr>
          <w:b/>
          <w:szCs w:val="24"/>
        </w:rPr>
        <w:tab/>
        <w:t>Service required.</w:t>
      </w:r>
      <w:r w:rsidRPr="00947CB7">
        <w:rPr>
          <w:szCs w:val="24"/>
        </w:rPr>
        <w:t xml:space="preserve">  All motions to stay and applications for granting or reduction of bond </w:t>
      </w:r>
      <w:proofErr w:type="gramStart"/>
      <w:r w:rsidRPr="00947CB7">
        <w:rPr>
          <w:szCs w:val="24"/>
        </w:rPr>
        <w:t>must be accompanied</w:t>
      </w:r>
      <w:proofErr w:type="gramEnd"/>
      <w:r w:rsidRPr="00947CB7">
        <w:rPr>
          <w:szCs w:val="24"/>
        </w:rPr>
        <w:t xml:space="preserve"> by proof of service to all other parties.</w:t>
      </w:r>
    </w:p>
    <w:p w:rsidR="0065488D" w:rsidRPr="00947CB7" w:rsidRDefault="0065488D" w:rsidP="00216502">
      <w:pPr>
        <w:tabs>
          <w:tab w:val="left" w:pos="720"/>
          <w:tab w:val="left" w:pos="1440"/>
          <w:tab w:val="left" w:pos="2160"/>
          <w:tab w:val="left" w:pos="2880"/>
        </w:tabs>
        <w:ind w:left="720" w:hanging="720"/>
        <w:rPr>
          <w:szCs w:val="24"/>
        </w:rPr>
      </w:pPr>
    </w:p>
    <w:p w:rsidR="0065488D" w:rsidRPr="00947CB7" w:rsidRDefault="0065488D" w:rsidP="00216502">
      <w:pPr>
        <w:tabs>
          <w:tab w:val="left" w:pos="720"/>
          <w:tab w:val="left" w:pos="1440"/>
          <w:tab w:val="left" w:pos="2160"/>
          <w:tab w:val="left" w:pos="2880"/>
        </w:tabs>
        <w:ind w:left="720" w:hanging="720"/>
        <w:rPr>
          <w:strike/>
          <w:szCs w:val="24"/>
        </w:rPr>
      </w:pPr>
      <w:proofErr w:type="gramStart"/>
      <w:r w:rsidRPr="00947CB7">
        <w:rPr>
          <w:b/>
          <w:szCs w:val="24"/>
        </w:rPr>
        <w:t>(B)</w:t>
      </w:r>
      <w:r w:rsidRPr="00947CB7">
        <w:rPr>
          <w:b/>
          <w:szCs w:val="24"/>
        </w:rPr>
        <w:tab/>
        <w:t>Oral argument.</w:t>
      </w:r>
      <w:proofErr w:type="gramEnd"/>
      <w:r w:rsidRPr="00947CB7">
        <w:rPr>
          <w:b/>
          <w:szCs w:val="24"/>
        </w:rPr>
        <w:t xml:space="preserve">  </w:t>
      </w:r>
      <w:r w:rsidRPr="00947CB7">
        <w:rPr>
          <w:szCs w:val="24"/>
        </w:rPr>
        <w:t>All motions and applications will be decided without oral argument, unless the Court otherwise orders.</w:t>
      </w:r>
    </w:p>
    <w:p w:rsidR="0065488D" w:rsidRPr="00947CB7" w:rsidRDefault="0065488D" w:rsidP="00216502">
      <w:pPr>
        <w:tabs>
          <w:tab w:val="left" w:pos="720"/>
          <w:tab w:val="left" w:pos="1440"/>
          <w:tab w:val="left" w:pos="2160"/>
          <w:tab w:val="left" w:pos="2880"/>
        </w:tabs>
        <w:ind w:left="720" w:hanging="720"/>
        <w:rPr>
          <w:szCs w:val="24"/>
        </w:rPr>
      </w:pPr>
    </w:p>
    <w:p w:rsidR="0065488D" w:rsidRPr="00947CB7" w:rsidRDefault="0065488D" w:rsidP="00216502">
      <w:pPr>
        <w:tabs>
          <w:tab w:val="left" w:pos="720"/>
          <w:tab w:val="left" w:pos="1440"/>
          <w:tab w:val="left" w:pos="2160"/>
          <w:tab w:val="left" w:pos="2880"/>
        </w:tabs>
        <w:ind w:left="720" w:hanging="720"/>
        <w:rPr>
          <w:szCs w:val="24"/>
        </w:rPr>
      </w:pPr>
      <w:r w:rsidRPr="00947CB7">
        <w:rPr>
          <w:b/>
          <w:szCs w:val="24"/>
        </w:rPr>
        <w:t>(C)</w:t>
      </w:r>
      <w:r w:rsidRPr="00947CB7">
        <w:rPr>
          <w:b/>
          <w:szCs w:val="24"/>
        </w:rPr>
        <w:tab/>
        <w:t xml:space="preserve">Briefing.  </w:t>
      </w:r>
      <w:r w:rsidRPr="00947CB7">
        <w:rPr>
          <w:szCs w:val="24"/>
        </w:rPr>
        <w:t xml:space="preserve">A motion </w:t>
      </w:r>
      <w:r w:rsidR="005C1125" w:rsidRPr="00947CB7">
        <w:rPr>
          <w:szCs w:val="24"/>
        </w:rPr>
        <w:t>or application</w:t>
      </w:r>
      <w:r w:rsidRPr="00947CB7">
        <w:rPr>
          <w:szCs w:val="24"/>
        </w:rPr>
        <w:t xml:space="preserve"> shall be accompanied by a memorandum that sets forth </w:t>
      </w:r>
      <w:proofErr w:type="gramStart"/>
      <w:r w:rsidRPr="00947CB7">
        <w:rPr>
          <w:szCs w:val="24"/>
        </w:rPr>
        <w:t>specific facts</w:t>
      </w:r>
      <w:proofErr w:type="gramEnd"/>
      <w:r w:rsidRPr="00947CB7">
        <w:rPr>
          <w:szCs w:val="24"/>
        </w:rPr>
        <w:t xml:space="preserve"> demonstrating why it should be granted.  The movant shall discuss whether a bond should be required and, if so, in what amount.  The failure to comply with this section may result in the denial of the motion.  Within seven days of the filing of the motion or application, an opposing party may file a response addressing whether it should be granted and the amount of bond, if </w:t>
      </w:r>
      <w:proofErr w:type="gramStart"/>
      <w:r w:rsidRPr="00947CB7">
        <w:rPr>
          <w:szCs w:val="24"/>
        </w:rPr>
        <w:t>any, that</w:t>
      </w:r>
      <w:proofErr w:type="gramEnd"/>
      <w:r w:rsidRPr="00947CB7">
        <w:rPr>
          <w:szCs w:val="24"/>
        </w:rPr>
        <w:t xml:space="preserve"> should be required.</w:t>
      </w:r>
    </w:p>
    <w:p w:rsidR="0065488D" w:rsidRPr="00947CB7" w:rsidRDefault="0065488D" w:rsidP="00216502">
      <w:pPr>
        <w:tabs>
          <w:tab w:val="left" w:pos="720"/>
          <w:tab w:val="left" w:pos="1440"/>
          <w:tab w:val="left" w:pos="2160"/>
          <w:tab w:val="left" w:pos="2880"/>
        </w:tabs>
        <w:ind w:left="720" w:hanging="720"/>
        <w:rPr>
          <w:szCs w:val="24"/>
        </w:rPr>
      </w:pPr>
    </w:p>
    <w:p w:rsidR="0065488D" w:rsidRPr="00947CB7" w:rsidRDefault="0065488D" w:rsidP="00216502">
      <w:pPr>
        <w:tabs>
          <w:tab w:val="left" w:pos="720"/>
          <w:tab w:val="left" w:pos="1440"/>
          <w:tab w:val="left" w:pos="2160"/>
          <w:tab w:val="left" w:pos="2880"/>
        </w:tabs>
        <w:ind w:left="720" w:hanging="720"/>
        <w:rPr>
          <w:szCs w:val="24"/>
        </w:rPr>
      </w:pPr>
      <w:proofErr w:type="gramStart"/>
      <w:r w:rsidRPr="00947CB7">
        <w:rPr>
          <w:b/>
          <w:szCs w:val="24"/>
        </w:rPr>
        <w:t>(D)</w:t>
      </w:r>
      <w:r w:rsidRPr="00947CB7">
        <w:rPr>
          <w:b/>
          <w:szCs w:val="24"/>
        </w:rPr>
        <w:tab/>
        <w:t>Emergency motion or application.</w:t>
      </w:r>
      <w:proofErr w:type="gramEnd"/>
      <w:r w:rsidRPr="00947CB7">
        <w:rPr>
          <w:b/>
          <w:szCs w:val="24"/>
        </w:rPr>
        <w:t xml:space="preserve">  </w:t>
      </w:r>
      <w:r w:rsidRPr="00947CB7">
        <w:rPr>
          <w:szCs w:val="24"/>
        </w:rPr>
        <w:t xml:space="preserve">If the moving party can demonstrate the existence of emergency circumstances, the Court may grant a temporary stay.  If the moving party specifically requests an emergency stay or emergency bond, the motion or application required by section (C) </w:t>
      </w:r>
      <w:proofErr w:type="gramStart"/>
      <w:r w:rsidRPr="00947CB7">
        <w:rPr>
          <w:szCs w:val="24"/>
        </w:rPr>
        <w:t>shall be accompanied</w:t>
      </w:r>
      <w:proofErr w:type="gramEnd"/>
      <w:r w:rsidRPr="00947CB7">
        <w:rPr>
          <w:szCs w:val="24"/>
        </w:rPr>
        <w:t xml:space="preserve"> by an affidavit in which the moving party sets forth the nature of the emergency circumstances and the efforts made to notify the opposing party of the request.  </w:t>
      </w:r>
    </w:p>
    <w:p w:rsidR="0065488D" w:rsidRPr="00947CB7" w:rsidRDefault="0065488D" w:rsidP="0065488D">
      <w:pPr>
        <w:tabs>
          <w:tab w:val="left" w:pos="720"/>
          <w:tab w:val="left" w:pos="1440"/>
          <w:tab w:val="left" w:pos="2160"/>
          <w:tab w:val="left" w:pos="2880"/>
        </w:tabs>
        <w:rPr>
          <w:szCs w:val="24"/>
        </w:rPr>
      </w:pPr>
    </w:p>
    <w:p w:rsidR="0065488D" w:rsidRPr="00947CB7" w:rsidRDefault="0065488D" w:rsidP="0065488D">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ls" w:val="trans"/>
          <w:attr w:name="Month" w:val="7"/>
          <w:attr w:name="Day" w:val="1"/>
          <w:attr w:name="Year" w:val="1998"/>
        </w:smartTagPr>
        <w:r w:rsidRPr="00947CB7">
          <w:rPr>
            <w:szCs w:val="24"/>
          </w:rPr>
          <w:t>7-1-98</w:t>
        </w:r>
      </w:smartTag>
      <w:r w:rsidRPr="00947CB7">
        <w:rPr>
          <w:szCs w:val="24"/>
        </w:rPr>
        <w:t xml:space="preserve">; amended eff. </w:t>
      </w:r>
      <w:smartTag w:uri="urn:schemas-microsoft-com:office:smarttags" w:element="date">
        <w:smartTagPr>
          <w:attr w:name="ls" w:val="trans"/>
          <w:attr w:name="Month" w:val="1"/>
          <w:attr w:name="Day" w:val="1"/>
          <w:attr w:name="Year" w:val="2010"/>
        </w:smartTagPr>
        <w:r w:rsidRPr="00947CB7">
          <w:rPr>
            <w:szCs w:val="24"/>
          </w:rPr>
          <w:t>1-1-2010</w:t>
        </w:r>
      </w:smartTag>
      <w:r w:rsidRPr="00947CB7">
        <w:rPr>
          <w:szCs w:val="24"/>
        </w:rPr>
        <w:t>.]</w:t>
      </w:r>
    </w:p>
    <w:p w:rsidR="0018162C" w:rsidRPr="00947CB7" w:rsidRDefault="0018162C" w:rsidP="0065488D">
      <w:pPr>
        <w:tabs>
          <w:tab w:val="left" w:pos="720"/>
          <w:tab w:val="left" w:pos="1440"/>
          <w:tab w:val="left" w:pos="2160"/>
          <w:tab w:val="left" w:pos="2880"/>
        </w:tabs>
        <w:rPr>
          <w:szCs w:val="24"/>
        </w:rPr>
      </w:pPr>
    </w:p>
    <w:p w:rsidR="000F5578" w:rsidRPr="00947CB7" w:rsidRDefault="000F5578" w:rsidP="00C442FC">
      <w:pPr>
        <w:tabs>
          <w:tab w:val="left" w:pos="720"/>
          <w:tab w:val="left" w:pos="1440"/>
          <w:tab w:val="left" w:pos="2160"/>
          <w:tab w:val="left" w:pos="2880"/>
        </w:tabs>
        <w:rPr>
          <w:b/>
          <w:szCs w:val="24"/>
        </w:rPr>
      </w:pPr>
    </w:p>
    <w:p w:rsidR="00D97971" w:rsidRPr="00947CB7" w:rsidRDefault="00D97971" w:rsidP="00C442FC">
      <w:pPr>
        <w:tabs>
          <w:tab w:val="left" w:pos="720"/>
          <w:tab w:val="left" w:pos="1440"/>
          <w:tab w:val="left" w:pos="2160"/>
          <w:tab w:val="left" w:pos="2880"/>
        </w:tabs>
        <w:jc w:val="center"/>
        <w:outlineLvl w:val="0"/>
        <w:rPr>
          <w:b/>
          <w:szCs w:val="24"/>
        </w:rPr>
      </w:pPr>
      <w:proofErr w:type="gramStart"/>
      <w:r w:rsidRPr="00947CB7">
        <w:rPr>
          <w:b/>
          <w:szCs w:val="24"/>
        </w:rPr>
        <w:t>LOCAL RULE 5.</w:t>
      </w:r>
      <w:proofErr w:type="gramEnd"/>
      <w:r w:rsidRPr="00947CB7">
        <w:rPr>
          <w:b/>
          <w:szCs w:val="24"/>
        </w:rPr>
        <w:t xml:space="preserve">  THE RECORD ON APPEAL</w:t>
      </w:r>
    </w:p>
    <w:p w:rsidR="00D97971" w:rsidRPr="00947CB7" w:rsidRDefault="00D97971" w:rsidP="00C442FC">
      <w:pPr>
        <w:tabs>
          <w:tab w:val="left" w:pos="720"/>
          <w:tab w:val="left" w:pos="1440"/>
          <w:tab w:val="left" w:pos="2160"/>
          <w:tab w:val="left" w:pos="2880"/>
        </w:tabs>
        <w:jc w:val="center"/>
        <w:outlineLvl w:val="0"/>
        <w:rPr>
          <w:b/>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 xml:space="preserve">(A) </w:t>
      </w:r>
      <w:r w:rsidRPr="00947CB7">
        <w:rPr>
          <w:b/>
          <w:szCs w:val="24"/>
        </w:rPr>
        <w:tab/>
        <w:t>Duty of the Appellant</w:t>
      </w:r>
      <w:r w:rsidRPr="00947CB7">
        <w:rPr>
          <w:szCs w:val="24"/>
        </w:rPr>
        <w:t>.</w:t>
      </w:r>
      <w:proofErr w:type="gramEnd"/>
      <w:r w:rsidRPr="00947CB7">
        <w:rPr>
          <w:szCs w:val="24"/>
        </w:rPr>
        <w:t xml:space="preserve">  It is the duty of the appellant to arrange for the timely transmission of the record, including any transcripts of proceedings, App.R. 9(C) </w:t>
      </w:r>
      <w:proofErr w:type="gramStart"/>
      <w:r w:rsidRPr="00947CB7">
        <w:rPr>
          <w:szCs w:val="24"/>
        </w:rPr>
        <w:t>statement,</w:t>
      </w:r>
      <w:proofErr w:type="gramEnd"/>
      <w:r w:rsidRPr="00947CB7">
        <w:rPr>
          <w:szCs w:val="24"/>
        </w:rPr>
        <w:t xml:space="preserve"> or App.R. 9(D) statement, as may be appropriate, and to ensure that the appellate court file actually contains all parts of the record that are necessary to the appeal.</w:t>
      </w:r>
    </w:p>
    <w:p w:rsidR="00343F37" w:rsidRPr="00947CB7" w:rsidRDefault="00343F37" w:rsidP="00216502">
      <w:pPr>
        <w:tabs>
          <w:tab w:val="left" w:pos="720"/>
          <w:tab w:val="left" w:pos="1440"/>
          <w:tab w:val="left" w:pos="2160"/>
          <w:tab w:val="left" w:pos="2880"/>
        </w:tabs>
        <w:ind w:left="720" w:hanging="720"/>
        <w:rPr>
          <w:b/>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343F37" w:rsidRPr="00947CB7">
        <w:rPr>
          <w:b/>
          <w:szCs w:val="24"/>
        </w:rPr>
        <w:t>(1)</w:t>
      </w:r>
      <w:r w:rsidR="00343F37" w:rsidRPr="00947CB7">
        <w:rPr>
          <w:b/>
          <w:szCs w:val="24"/>
        </w:rPr>
        <w:tab/>
        <w:t>Court Reporter.</w:t>
      </w:r>
      <w:proofErr w:type="gramEnd"/>
      <w:r w:rsidR="00343F37" w:rsidRPr="00947CB7">
        <w:rPr>
          <w:b/>
          <w:szCs w:val="24"/>
        </w:rPr>
        <w:t xml:space="preserve">  </w:t>
      </w:r>
      <w:r w:rsidR="00343F37" w:rsidRPr="00947CB7">
        <w:rPr>
          <w:szCs w:val="24"/>
        </w:rPr>
        <w:t xml:space="preserve">The court reporter is the person appointed by the trial court to transcribe the proceedings for the trial court.  </w:t>
      </w:r>
      <w:r w:rsidR="00343F37" w:rsidRPr="00947CB7">
        <w:rPr>
          <w:i/>
          <w:szCs w:val="24"/>
        </w:rPr>
        <w:t>See</w:t>
      </w:r>
      <w:r w:rsidR="00343F37" w:rsidRPr="00947CB7">
        <w:rPr>
          <w:szCs w:val="24"/>
        </w:rPr>
        <w:t xml:space="preserve"> App.R. 9(B</w:t>
      </w:r>
      <w:proofErr w:type="gramStart"/>
      <w:r w:rsidR="00343F37" w:rsidRPr="00947CB7">
        <w:rPr>
          <w:szCs w:val="24"/>
        </w:rPr>
        <w:t>)(</w:t>
      </w:r>
      <w:proofErr w:type="gramEnd"/>
      <w:r w:rsidR="00343F37" w:rsidRPr="00947CB7">
        <w:rPr>
          <w:szCs w:val="24"/>
        </w:rPr>
        <w:t>2).</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216502" w:rsidP="00216502">
      <w:pPr>
        <w:tabs>
          <w:tab w:val="left" w:pos="720"/>
          <w:tab w:val="left" w:pos="1440"/>
          <w:tab w:val="left" w:pos="2160"/>
          <w:tab w:val="left" w:pos="2880"/>
        </w:tabs>
        <w:ind w:left="720" w:hanging="720"/>
        <w:rPr>
          <w:szCs w:val="24"/>
        </w:rPr>
      </w:pPr>
      <w:r w:rsidRPr="00947CB7">
        <w:rPr>
          <w:b/>
          <w:szCs w:val="24"/>
        </w:rPr>
        <w:tab/>
      </w:r>
      <w:r w:rsidRPr="00947CB7">
        <w:rPr>
          <w:b/>
          <w:szCs w:val="24"/>
        </w:rPr>
        <w:tab/>
      </w:r>
      <w:proofErr w:type="gramStart"/>
      <w:r w:rsidR="00343F37" w:rsidRPr="00947CB7">
        <w:rPr>
          <w:b/>
          <w:szCs w:val="24"/>
        </w:rPr>
        <w:t>(a)</w:t>
      </w:r>
      <w:r w:rsidR="00343F37" w:rsidRPr="00947CB7">
        <w:rPr>
          <w:b/>
          <w:szCs w:val="24"/>
        </w:rPr>
        <w:tab/>
        <w:t>Praecipe</w:t>
      </w:r>
      <w:r w:rsidR="00343F37" w:rsidRPr="00947CB7">
        <w:rPr>
          <w:szCs w:val="24"/>
        </w:rPr>
        <w:t>.</w:t>
      </w:r>
      <w:proofErr w:type="gramEnd"/>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216502" w:rsidP="00216502">
      <w:pPr>
        <w:tabs>
          <w:tab w:val="left" w:pos="720"/>
          <w:tab w:val="left" w:pos="1440"/>
          <w:tab w:val="left" w:pos="2160"/>
          <w:tab w:val="left" w:pos="2880"/>
        </w:tabs>
        <w:ind w:left="2880" w:hanging="2880"/>
        <w:rPr>
          <w:szCs w:val="24"/>
        </w:rPr>
      </w:pPr>
      <w:r w:rsidRPr="00947CB7">
        <w:rPr>
          <w:b/>
          <w:szCs w:val="24"/>
        </w:rPr>
        <w:tab/>
      </w:r>
      <w:r w:rsidRPr="00947CB7">
        <w:rPr>
          <w:b/>
          <w:szCs w:val="24"/>
        </w:rPr>
        <w:tab/>
      </w:r>
      <w:r w:rsidRPr="00947CB7">
        <w:rPr>
          <w:b/>
          <w:szCs w:val="24"/>
        </w:rPr>
        <w:tab/>
      </w:r>
      <w:r w:rsidR="00343F37" w:rsidRPr="00947CB7">
        <w:rPr>
          <w:b/>
          <w:szCs w:val="24"/>
        </w:rPr>
        <w:t>(i)</w:t>
      </w:r>
      <w:r w:rsidR="00343F37" w:rsidRPr="00947CB7">
        <w:rPr>
          <w:b/>
          <w:szCs w:val="24"/>
        </w:rPr>
        <w:tab/>
      </w:r>
      <w:r w:rsidR="00343F37" w:rsidRPr="00947CB7">
        <w:rPr>
          <w:szCs w:val="24"/>
        </w:rPr>
        <w:t xml:space="preserve">If the appellant desires a transcript of proceedings to be prepared for inclusion in the record, the appellant must serve the court reporter with a praecipe that designates the dates and parts of the proceedings to be included.  A copy of the praecipe, which </w:t>
      </w:r>
      <w:proofErr w:type="gramStart"/>
      <w:r w:rsidR="00343F37" w:rsidRPr="00947CB7">
        <w:rPr>
          <w:szCs w:val="24"/>
        </w:rPr>
        <w:t>has been signed</w:t>
      </w:r>
      <w:proofErr w:type="gramEnd"/>
      <w:r w:rsidR="00343F37" w:rsidRPr="00947CB7">
        <w:rPr>
          <w:szCs w:val="24"/>
        </w:rPr>
        <w:t xml:space="preserve"> by the court reporter, shall be filed in the trial court with the notice of appeal.  </w:t>
      </w:r>
      <w:r w:rsidR="00343F37" w:rsidRPr="00947CB7">
        <w:rPr>
          <w:i/>
          <w:szCs w:val="24"/>
        </w:rPr>
        <w:t>See</w:t>
      </w:r>
      <w:r w:rsidR="00343F37" w:rsidRPr="00947CB7">
        <w:rPr>
          <w:szCs w:val="24"/>
        </w:rPr>
        <w:t xml:space="preserve"> App.R. </w:t>
      </w:r>
      <w:proofErr w:type="gramStart"/>
      <w:r w:rsidR="00343F37" w:rsidRPr="00947CB7">
        <w:rPr>
          <w:szCs w:val="24"/>
        </w:rPr>
        <w:t>9(B).</w:t>
      </w:r>
      <w:proofErr w:type="gramEnd"/>
    </w:p>
    <w:p w:rsidR="00343F37" w:rsidRPr="00947CB7" w:rsidRDefault="00343F37" w:rsidP="00216502">
      <w:pPr>
        <w:tabs>
          <w:tab w:val="left" w:pos="720"/>
          <w:tab w:val="left" w:pos="1440"/>
          <w:tab w:val="left" w:pos="2160"/>
          <w:tab w:val="left" w:pos="2880"/>
        </w:tabs>
        <w:ind w:left="2880" w:hanging="2880"/>
        <w:rPr>
          <w:b/>
          <w:szCs w:val="24"/>
        </w:rPr>
      </w:pPr>
    </w:p>
    <w:p w:rsidR="00343F37" w:rsidRPr="00947CB7" w:rsidRDefault="00216502" w:rsidP="00216502">
      <w:pPr>
        <w:tabs>
          <w:tab w:val="left" w:pos="720"/>
          <w:tab w:val="left" w:pos="1440"/>
          <w:tab w:val="left" w:pos="2160"/>
          <w:tab w:val="left" w:pos="2880"/>
        </w:tabs>
        <w:ind w:left="2880" w:hanging="2880"/>
        <w:rPr>
          <w:szCs w:val="24"/>
        </w:rPr>
      </w:pPr>
      <w:r w:rsidRPr="00947CB7">
        <w:rPr>
          <w:b/>
          <w:szCs w:val="24"/>
        </w:rPr>
        <w:tab/>
      </w:r>
      <w:r w:rsidRPr="00947CB7">
        <w:rPr>
          <w:b/>
          <w:szCs w:val="24"/>
        </w:rPr>
        <w:tab/>
      </w:r>
      <w:r w:rsidRPr="00947CB7">
        <w:rPr>
          <w:b/>
          <w:szCs w:val="24"/>
        </w:rPr>
        <w:tab/>
      </w:r>
      <w:proofErr w:type="gramStart"/>
      <w:r w:rsidR="00343F37" w:rsidRPr="00947CB7">
        <w:rPr>
          <w:b/>
          <w:szCs w:val="24"/>
        </w:rPr>
        <w:t>(ii)</w:t>
      </w:r>
      <w:r w:rsidR="00343F37" w:rsidRPr="00947CB7">
        <w:rPr>
          <w:szCs w:val="24"/>
        </w:rPr>
        <w:tab/>
        <w:t>No praecipe to the court reporter is necessary if the docket of the trial court reflects that the transcript was filed with the trial court, either as an exhibit to an original paper filed in the trial court, or independent of any other filings, provided it was submitted to the trial court for its consideration in the matter then pending before it.</w:t>
      </w:r>
      <w:proofErr w:type="gramEnd"/>
      <w:r w:rsidR="00343F37" w:rsidRPr="00947CB7">
        <w:rPr>
          <w:szCs w:val="24"/>
        </w:rPr>
        <w:t xml:space="preserve">  For example, no praecipe is necessary if a transcript of proceedings </w:t>
      </w:r>
      <w:r w:rsidR="00343F37" w:rsidRPr="00947CB7">
        <w:rPr>
          <w:szCs w:val="24"/>
        </w:rPr>
        <w:lastRenderedPageBreak/>
        <w:t xml:space="preserve">before a magistrate </w:t>
      </w:r>
      <w:proofErr w:type="gramStart"/>
      <w:r w:rsidR="00343F37" w:rsidRPr="00947CB7">
        <w:rPr>
          <w:szCs w:val="24"/>
        </w:rPr>
        <w:t>was filed</w:t>
      </w:r>
      <w:proofErr w:type="gramEnd"/>
      <w:r w:rsidR="00343F37" w:rsidRPr="00947CB7">
        <w:rPr>
          <w:szCs w:val="24"/>
        </w:rPr>
        <w:t xml:space="preserve"> in the trial court with objections to a magistrate’s decision.</w:t>
      </w:r>
    </w:p>
    <w:p w:rsidR="00343F37" w:rsidRPr="00947CB7" w:rsidRDefault="00343F37" w:rsidP="00216502">
      <w:pPr>
        <w:tabs>
          <w:tab w:val="left" w:pos="720"/>
          <w:tab w:val="left" w:pos="1440"/>
          <w:tab w:val="left" w:pos="2160"/>
          <w:tab w:val="left" w:pos="2880"/>
        </w:tabs>
        <w:ind w:left="2880" w:hanging="2880"/>
        <w:rPr>
          <w:szCs w:val="24"/>
        </w:rPr>
      </w:pPr>
    </w:p>
    <w:p w:rsidR="00343F37" w:rsidRPr="00947CB7" w:rsidRDefault="00216502" w:rsidP="00216502">
      <w:pPr>
        <w:tabs>
          <w:tab w:val="left" w:pos="720"/>
          <w:tab w:val="left" w:pos="1440"/>
          <w:tab w:val="left" w:pos="2160"/>
          <w:tab w:val="left" w:pos="2880"/>
        </w:tabs>
        <w:ind w:left="2880" w:hanging="2880"/>
        <w:rPr>
          <w:szCs w:val="24"/>
        </w:rPr>
      </w:pPr>
      <w:r w:rsidRPr="00947CB7">
        <w:rPr>
          <w:b/>
          <w:szCs w:val="24"/>
        </w:rPr>
        <w:tab/>
      </w:r>
      <w:r w:rsidRPr="00947CB7">
        <w:rPr>
          <w:b/>
          <w:szCs w:val="24"/>
        </w:rPr>
        <w:tab/>
      </w:r>
      <w:r w:rsidRPr="00947CB7">
        <w:rPr>
          <w:b/>
          <w:szCs w:val="24"/>
        </w:rPr>
        <w:tab/>
      </w:r>
      <w:r w:rsidR="00343F37" w:rsidRPr="00947CB7">
        <w:rPr>
          <w:b/>
          <w:szCs w:val="24"/>
        </w:rPr>
        <w:t>(iii)</w:t>
      </w:r>
      <w:r w:rsidR="00343F37" w:rsidRPr="00947CB7">
        <w:rPr>
          <w:szCs w:val="24"/>
        </w:rPr>
        <w:tab/>
        <w:t xml:space="preserve">No praecipe to the court reporter is necessary if the proceedings </w:t>
      </w:r>
      <w:proofErr w:type="gramStart"/>
      <w:r w:rsidR="00343F37" w:rsidRPr="00947CB7">
        <w:rPr>
          <w:szCs w:val="24"/>
        </w:rPr>
        <w:t>were transcribed for, and filed in, a prior appeal</w:t>
      </w:r>
      <w:proofErr w:type="gramEnd"/>
      <w:r w:rsidR="00343F37" w:rsidRPr="00947CB7">
        <w:rPr>
          <w:szCs w:val="24"/>
        </w:rPr>
        <w:t>; however, if a party desires a transcript of proceedings from a prior appeal to be included in the record of a pending appeal, the party must move the court to supplement the record with that transcript.</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b/>
          <w:szCs w:val="24"/>
        </w:rPr>
      </w:pPr>
      <w:proofErr w:type="gramStart"/>
      <w:r w:rsidRPr="00947CB7">
        <w:rPr>
          <w:b/>
          <w:szCs w:val="24"/>
        </w:rPr>
        <w:t>(B)</w:t>
      </w:r>
      <w:r w:rsidRPr="00947CB7">
        <w:rPr>
          <w:b/>
          <w:szCs w:val="24"/>
        </w:rPr>
        <w:tab/>
        <w:t>Duty of the Clerk of the Trial Court.</w:t>
      </w:r>
      <w:proofErr w:type="gramEnd"/>
    </w:p>
    <w:p w:rsidR="00343F37" w:rsidRPr="00947CB7" w:rsidRDefault="00343F37" w:rsidP="00216502">
      <w:pPr>
        <w:tabs>
          <w:tab w:val="left" w:pos="720"/>
          <w:tab w:val="left" w:pos="1440"/>
          <w:tab w:val="left" w:pos="2160"/>
          <w:tab w:val="left" w:pos="2880"/>
        </w:tabs>
        <w:ind w:left="720" w:hanging="720"/>
        <w:rPr>
          <w:b/>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343F37" w:rsidRPr="00947CB7">
        <w:rPr>
          <w:b/>
          <w:szCs w:val="24"/>
        </w:rPr>
        <w:t>(1)</w:t>
      </w:r>
      <w:r w:rsidR="00343F37" w:rsidRPr="00947CB7">
        <w:rPr>
          <w:b/>
          <w:szCs w:val="24"/>
        </w:rPr>
        <w:tab/>
        <w:t>Time for Filing the Record.</w:t>
      </w:r>
      <w:proofErr w:type="gramEnd"/>
      <w:r w:rsidR="00343F37" w:rsidRPr="00947CB7">
        <w:rPr>
          <w:b/>
          <w:szCs w:val="24"/>
        </w:rPr>
        <w:t xml:space="preserve">  </w:t>
      </w:r>
      <w:r w:rsidR="00343F37" w:rsidRPr="00947CB7">
        <w:rPr>
          <w:szCs w:val="24"/>
        </w:rPr>
        <w:t xml:space="preserve">Unless otherwise ordered by the court of appeals, the clerk of the trial court shall prepare, assemble and transmit the record to the clerk of the court of appeals when the record is complete.  The record shall be deemed </w:t>
      </w:r>
      <w:proofErr w:type="gramStart"/>
      <w:r w:rsidR="00343F37" w:rsidRPr="00947CB7">
        <w:rPr>
          <w:szCs w:val="24"/>
        </w:rPr>
        <w:t>to be complete</w:t>
      </w:r>
      <w:proofErr w:type="gramEnd"/>
      <w:r w:rsidR="00343F37" w:rsidRPr="00947CB7">
        <w:rPr>
          <w:szCs w:val="24"/>
        </w:rPr>
        <w:t xml:space="preserve"> as set forth in App.R. </w:t>
      </w:r>
      <w:proofErr w:type="gramStart"/>
      <w:r w:rsidR="00343F37" w:rsidRPr="00947CB7">
        <w:rPr>
          <w:szCs w:val="24"/>
        </w:rPr>
        <w:t>10(B).</w:t>
      </w:r>
      <w:proofErr w:type="gramEnd"/>
    </w:p>
    <w:p w:rsidR="00343F37" w:rsidRPr="00947CB7" w:rsidRDefault="00343F37" w:rsidP="00216502">
      <w:pPr>
        <w:tabs>
          <w:tab w:val="left" w:pos="720"/>
          <w:tab w:val="left" w:pos="1440"/>
          <w:tab w:val="left" w:pos="2160"/>
          <w:tab w:val="left" w:pos="2880"/>
        </w:tabs>
        <w:ind w:left="1440" w:hanging="1440"/>
        <w:rPr>
          <w:b/>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343F37" w:rsidRPr="00947CB7">
        <w:rPr>
          <w:b/>
          <w:szCs w:val="24"/>
        </w:rPr>
        <w:t>(2)</w:t>
      </w:r>
      <w:r w:rsidR="00343F37" w:rsidRPr="00947CB7">
        <w:rPr>
          <w:b/>
          <w:szCs w:val="24"/>
        </w:rPr>
        <w:tab/>
        <w:t>Exhibits.</w:t>
      </w:r>
      <w:proofErr w:type="gramEnd"/>
      <w:r w:rsidR="00343F37" w:rsidRPr="00947CB7">
        <w:rPr>
          <w:b/>
          <w:szCs w:val="24"/>
        </w:rPr>
        <w:t xml:space="preserve">  </w:t>
      </w:r>
      <w:r w:rsidR="00343F37" w:rsidRPr="00947CB7">
        <w:rPr>
          <w:szCs w:val="24"/>
        </w:rPr>
        <w:t xml:space="preserve">Unless otherwise directed by the court of appeals, the clerk of the trial court shall not transmit to the clerk of the court of appeals any trial exhibits consisting of weapons, ammunition, money, drugs, or valuables.  The list of documents that the trial court clerk transmits with the record (App.R. 10(B)) shall designate which exhibits </w:t>
      </w:r>
      <w:proofErr w:type="gramStart"/>
      <w:r w:rsidR="00343F37" w:rsidRPr="00947CB7">
        <w:rPr>
          <w:szCs w:val="24"/>
        </w:rPr>
        <w:t>are not being transmitted</w:t>
      </w:r>
      <w:proofErr w:type="gramEnd"/>
      <w:r w:rsidR="00343F37" w:rsidRPr="00947CB7">
        <w:rPr>
          <w:szCs w:val="24"/>
        </w:rPr>
        <w:t xml:space="preserve"> pursuant to this rule as well as the custodian and location of the exhibits.</w:t>
      </w:r>
    </w:p>
    <w:p w:rsidR="00343F37" w:rsidRPr="00947CB7" w:rsidRDefault="00343F37" w:rsidP="00216502">
      <w:pPr>
        <w:tabs>
          <w:tab w:val="left" w:pos="720"/>
          <w:tab w:val="left" w:pos="1440"/>
          <w:tab w:val="left" w:pos="2160"/>
          <w:tab w:val="left" w:pos="2880"/>
        </w:tabs>
        <w:ind w:left="1440" w:hanging="1440"/>
        <w:rPr>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343F37" w:rsidRPr="00947CB7">
        <w:rPr>
          <w:b/>
          <w:szCs w:val="24"/>
        </w:rPr>
        <w:t>(3)</w:t>
      </w:r>
      <w:r w:rsidR="00343F37" w:rsidRPr="00947CB7">
        <w:rPr>
          <w:szCs w:val="24"/>
        </w:rPr>
        <w:tab/>
      </w:r>
      <w:r w:rsidR="00343F37" w:rsidRPr="00947CB7">
        <w:rPr>
          <w:b/>
          <w:szCs w:val="24"/>
        </w:rPr>
        <w:t xml:space="preserve">Supplementation of the Record after the Record </w:t>
      </w:r>
      <w:proofErr w:type="gramStart"/>
      <w:r w:rsidR="00343F37" w:rsidRPr="00947CB7">
        <w:rPr>
          <w:b/>
          <w:szCs w:val="24"/>
        </w:rPr>
        <w:t>Has Been Filed</w:t>
      </w:r>
      <w:proofErr w:type="gramEnd"/>
      <w:r w:rsidR="00343F37" w:rsidRPr="00947CB7">
        <w:rPr>
          <w:b/>
          <w:szCs w:val="24"/>
        </w:rPr>
        <w:t>.</w:t>
      </w:r>
      <w:r w:rsidR="00343F37" w:rsidRPr="00947CB7">
        <w:rPr>
          <w:szCs w:val="24"/>
        </w:rPr>
        <w:t xml:space="preserve">  No additions </w:t>
      </w:r>
      <w:proofErr w:type="gramStart"/>
      <w:r w:rsidR="00343F37" w:rsidRPr="00947CB7">
        <w:rPr>
          <w:szCs w:val="24"/>
        </w:rPr>
        <w:t>may be made</w:t>
      </w:r>
      <w:proofErr w:type="gramEnd"/>
      <w:r w:rsidR="00343F37" w:rsidRPr="00947CB7">
        <w:rPr>
          <w:szCs w:val="24"/>
        </w:rPr>
        <w:t xml:space="preserve"> to the record after the date on which the notice of the filing of the record is mailed to the parties except upon leave of the court of appeals to supplement the record.</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(C)</w:t>
      </w:r>
      <w:r w:rsidRPr="00947CB7">
        <w:rPr>
          <w:b/>
          <w:szCs w:val="24"/>
        </w:rPr>
        <w:tab/>
        <w:t>Duty of the Clerk of the Court of Appeals.</w:t>
      </w:r>
      <w:proofErr w:type="gramEnd"/>
      <w:r w:rsidRPr="00947CB7">
        <w:rPr>
          <w:b/>
          <w:szCs w:val="24"/>
        </w:rPr>
        <w:t xml:space="preserve">  </w:t>
      </w:r>
      <w:r w:rsidRPr="00947CB7">
        <w:rPr>
          <w:szCs w:val="24"/>
        </w:rPr>
        <w:t>Upon receipt of the record, the clerk of the court of appeals shall file the record and immediately give written notice to all parties of the date</w:t>
      </w:r>
      <w:r w:rsidRPr="00947CB7">
        <w:rPr>
          <w:b/>
          <w:szCs w:val="24"/>
        </w:rPr>
        <w:t xml:space="preserve"> </w:t>
      </w:r>
      <w:r w:rsidRPr="00947CB7">
        <w:rPr>
          <w:szCs w:val="24"/>
        </w:rPr>
        <w:t xml:space="preserve">on which the complete record </w:t>
      </w:r>
      <w:proofErr w:type="gramStart"/>
      <w:r w:rsidRPr="00947CB7">
        <w:rPr>
          <w:szCs w:val="24"/>
        </w:rPr>
        <w:t>was filed</w:t>
      </w:r>
      <w:proofErr w:type="gramEnd"/>
      <w:r w:rsidRPr="00947CB7">
        <w:rPr>
          <w:szCs w:val="24"/>
        </w:rPr>
        <w:t>.  The clerk shall also forward a copy of the notice to the office of the court of appeals located in Akron, Ohio, and shall indicate on the copy of the notice the date that the notice was mailed to the parties.</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(D)</w:t>
      </w:r>
      <w:r w:rsidRPr="00947CB7">
        <w:rPr>
          <w:b/>
          <w:szCs w:val="24"/>
        </w:rPr>
        <w:tab/>
        <w:t>Extensions of Time.</w:t>
      </w:r>
      <w:proofErr w:type="gramEnd"/>
      <w:r w:rsidRPr="00947CB7">
        <w:rPr>
          <w:b/>
          <w:szCs w:val="24"/>
        </w:rPr>
        <w:t xml:space="preserve">  </w:t>
      </w:r>
      <w:r w:rsidRPr="00947CB7">
        <w:rPr>
          <w:szCs w:val="24"/>
        </w:rPr>
        <w:t xml:space="preserve">The trial court shall not extend the time for transmitting the record, pursuant to App.R. 10(C), more than once and no such extension shall exceed </w:t>
      </w:r>
      <w:proofErr w:type="gramStart"/>
      <w:r w:rsidRPr="00947CB7">
        <w:rPr>
          <w:szCs w:val="24"/>
        </w:rPr>
        <w:t>thirty (30) days</w:t>
      </w:r>
      <w:proofErr w:type="gramEnd"/>
      <w:r w:rsidRPr="00947CB7">
        <w:rPr>
          <w:szCs w:val="24"/>
        </w:rPr>
        <w:t xml:space="preserve">.  Thereafter, any request for extension of time </w:t>
      </w:r>
      <w:proofErr w:type="gramStart"/>
      <w:r w:rsidRPr="00947CB7">
        <w:rPr>
          <w:szCs w:val="24"/>
        </w:rPr>
        <w:t>shall be made</w:t>
      </w:r>
      <w:proofErr w:type="gramEnd"/>
      <w:r w:rsidRPr="00947CB7">
        <w:rPr>
          <w:szCs w:val="24"/>
        </w:rPr>
        <w:t xml:space="preserve"> to the court of appeals.</w:t>
      </w:r>
    </w:p>
    <w:p w:rsidR="00343F37" w:rsidRPr="00947CB7" w:rsidRDefault="00343F37" w:rsidP="00216502">
      <w:pPr>
        <w:tabs>
          <w:tab w:val="left" w:pos="720"/>
          <w:tab w:val="left" w:pos="1440"/>
          <w:tab w:val="left" w:pos="2160"/>
          <w:tab w:val="left" w:pos="2880"/>
        </w:tabs>
        <w:ind w:left="720" w:hanging="720"/>
        <w:rPr>
          <w:b/>
          <w:szCs w:val="24"/>
        </w:rPr>
      </w:pPr>
    </w:p>
    <w:p w:rsidR="00343F37" w:rsidRPr="00947CB7" w:rsidRDefault="00343F37" w:rsidP="00216502">
      <w:pPr>
        <w:tabs>
          <w:tab w:val="left" w:pos="720"/>
          <w:tab w:val="left" w:pos="1440"/>
          <w:tab w:val="left" w:pos="2160"/>
          <w:tab w:val="left" w:pos="2880"/>
        </w:tabs>
        <w:ind w:left="720" w:hanging="720"/>
        <w:rPr>
          <w:szCs w:val="24"/>
          <w:u w:val="single"/>
        </w:rPr>
      </w:pPr>
      <w:proofErr w:type="gramStart"/>
      <w:r w:rsidRPr="00947CB7">
        <w:rPr>
          <w:b/>
          <w:szCs w:val="24"/>
        </w:rPr>
        <w:t>(E)</w:t>
      </w:r>
      <w:r w:rsidRPr="00947CB7">
        <w:rPr>
          <w:b/>
          <w:szCs w:val="24"/>
        </w:rPr>
        <w:tab/>
        <w:t>Removal of the Record.</w:t>
      </w:r>
      <w:proofErr w:type="gramEnd"/>
      <w:r w:rsidRPr="00947CB7">
        <w:rPr>
          <w:b/>
          <w:szCs w:val="24"/>
        </w:rPr>
        <w:t xml:space="preserve">  </w:t>
      </w:r>
      <w:r w:rsidRPr="00947CB7">
        <w:rPr>
          <w:szCs w:val="24"/>
        </w:rPr>
        <w:t xml:space="preserve">The clerk of the court of appeals shall not permit any party or counsel to remove from its possession any part of the original papers, exhibits, or docket and journal entries unless prior permission </w:t>
      </w:r>
      <w:proofErr w:type="gramStart"/>
      <w:r w:rsidRPr="00947CB7">
        <w:rPr>
          <w:szCs w:val="24"/>
        </w:rPr>
        <w:t>has been given</w:t>
      </w:r>
      <w:proofErr w:type="gramEnd"/>
      <w:r w:rsidRPr="00947CB7">
        <w:rPr>
          <w:szCs w:val="24"/>
        </w:rPr>
        <w:t xml:space="preserve"> by the court of appeals to the party or counsel seeking to remove the same.  </w:t>
      </w:r>
      <w:proofErr w:type="gramStart"/>
      <w:r w:rsidRPr="00947CB7">
        <w:rPr>
          <w:szCs w:val="24"/>
        </w:rPr>
        <w:t>The clerk of courts may permit a party or counsel for such party to remove a transcript of proceedings for a period not to exceed five (5) days; however, when an appeal has been assigned for oral argument, any party or counsel for such party, who has withdrawn the transcript from the clerk’s office shall return the transcript to the custody of the clerk not later than five (5) days prior to the date of the argument.</w:t>
      </w:r>
      <w:proofErr w:type="gramEnd"/>
      <w:r w:rsidRPr="00947CB7">
        <w:rPr>
          <w:szCs w:val="24"/>
        </w:rPr>
        <w:t xml:space="preserve">  The clerk shall record in the docket the date on which the transcript </w:t>
      </w:r>
      <w:proofErr w:type="gramStart"/>
      <w:r w:rsidRPr="00947CB7">
        <w:rPr>
          <w:szCs w:val="24"/>
        </w:rPr>
        <w:t>is removed and returned</w:t>
      </w:r>
      <w:proofErr w:type="gramEnd"/>
      <w:r w:rsidRPr="00947CB7">
        <w:rPr>
          <w:szCs w:val="24"/>
        </w:rPr>
        <w:t>.  If counsel or a party fails to timely return a removed transcript of proceedings, the court may prohibit counsel or the party from presenting oral argument.</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(F)</w:t>
      </w:r>
      <w:r w:rsidRPr="00947CB7">
        <w:rPr>
          <w:b/>
          <w:szCs w:val="24"/>
        </w:rPr>
        <w:tab/>
        <w:t>Failure to Cause Transmission of the Record.</w:t>
      </w:r>
      <w:proofErr w:type="gramEnd"/>
      <w:r w:rsidRPr="00947CB7">
        <w:rPr>
          <w:b/>
          <w:szCs w:val="24"/>
        </w:rPr>
        <w:t xml:space="preserve">  </w:t>
      </w:r>
      <w:r w:rsidRPr="00947CB7">
        <w:rPr>
          <w:szCs w:val="24"/>
        </w:rPr>
        <w:t xml:space="preserve">If the appellant fails to </w:t>
      </w:r>
      <w:r w:rsidR="009603BF" w:rsidRPr="00947CB7">
        <w:rPr>
          <w:szCs w:val="24"/>
        </w:rPr>
        <w:t xml:space="preserve">make reasonable </w:t>
      </w:r>
      <w:r w:rsidR="009603BF" w:rsidRPr="00947CB7">
        <w:rPr>
          <w:szCs w:val="24"/>
        </w:rPr>
        <w:lastRenderedPageBreak/>
        <w:t xml:space="preserve">arrangements to </w:t>
      </w:r>
      <w:r w:rsidRPr="00947CB7">
        <w:rPr>
          <w:szCs w:val="24"/>
        </w:rPr>
        <w:t xml:space="preserve">cause the record to </w:t>
      </w:r>
      <w:proofErr w:type="gramStart"/>
      <w:r w:rsidRPr="00947CB7">
        <w:rPr>
          <w:szCs w:val="24"/>
        </w:rPr>
        <w:t>be filed</w:t>
      </w:r>
      <w:proofErr w:type="gramEnd"/>
      <w:r w:rsidRPr="00947CB7">
        <w:rPr>
          <w:szCs w:val="24"/>
        </w:rPr>
        <w:t xml:space="preserve"> with the clerk of the court of appeals in the time provided by this rule, or as extended by the court, the court may dismiss the appeal.</w:t>
      </w:r>
    </w:p>
    <w:p w:rsidR="00760725" w:rsidRPr="00947CB7" w:rsidRDefault="00760725"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Year" w:val="1998"/>
          <w:attr w:name="Day" w:val="1"/>
          <w:attr w:name="Month" w:val="7"/>
        </w:smartTagPr>
        <w:r w:rsidRPr="00947CB7">
          <w:rPr>
            <w:szCs w:val="24"/>
          </w:rPr>
          <w:t>7-1-98</w:t>
        </w:r>
      </w:smartTag>
      <w:r w:rsidRPr="00947CB7">
        <w:rPr>
          <w:szCs w:val="24"/>
        </w:rPr>
        <w:t xml:space="preserve">; amended eff. </w:t>
      </w:r>
      <w:smartTag w:uri="urn:schemas-microsoft-com:office:smarttags" w:element="date">
        <w:smartTagPr>
          <w:attr w:name="Year" w:val="2001"/>
          <w:attr w:name="Day" w:val="1"/>
          <w:attr w:name="Month" w:val="3"/>
        </w:smartTagPr>
        <w:r w:rsidRPr="00947CB7">
          <w:rPr>
            <w:szCs w:val="24"/>
          </w:rPr>
          <w:t>3-1-01</w:t>
        </w:r>
      </w:smartTag>
      <w:r w:rsidR="00760725" w:rsidRPr="00947CB7">
        <w:rPr>
          <w:szCs w:val="24"/>
        </w:rPr>
        <w:t xml:space="preserve">; </w:t>
      </w:r>
      <w:r w:rsidR="004B4C23" w:rsidRPr="00947CB7">
        <w:rPr>
          <w:szCs w:val="24"/>
        </w:rPr>
        <w:t xml:space="preserve">amended eff. </w:t>
      </w:r>
      <w:r w:rsidR="0006242B" w:rsidRPr="00947CB7">
        <w:rPr>
          <w:szCs w:val="24"/>
        </w:rPr>
        <w:t>1-1-06</w:t>
      </w:r>
      <w:r w:rsidR="00343F37" w:rsidRPr="00947CB7">
        <w:rPr>
          <w:szCs w:val="24"/>
        </w:rPr>
        <w:t>; amended eff. 7-20-12</w:t>
      </w:r>
      <w:r w:rsidR="00947CB7" w:rsidRPr="00947CB7">
        <w:rPr>
          <w:szCs w:val="24"/>
        </w:rPr>
        <w:t>; amended eff. 2-1-17</w:t>
      </w:r>
      <w:r w:rsidR="00760725" w:rsidRPr="00947CB7">
        <w:rPr>
          <w:szCs w:val="24"/>
        </w:rPr>
        <w:t>.]</w:t>
      </w:r>
      <w:proofErr w:type="gramEnd"/>
    </w:p>
    <w:p w:rsidR="00302F47" w:rsidRPr="00947CB7" w:rsidRDefault="00302F47" w:rsidP="00C442FC">
      <w:pPr>
        <w:tabs>
          <w:tab w:val="left" w:pos="720"/>
          <w:tab w:val="left" w:pos="1440"/>
          <w:tab w:val="left" w:pos="2160"/>
          <w:tab w:val="left" w:pos="2880"/>
        </w:tabs>
        <w:rPr>
          <w:szCs w:val="24"/>
        </w:rPr>
      </w:pPr>
    </w:p>
    <w:p w:rsidR="00302F47" w:rsidRPr="00947CB7" w:rsidRDefault="00302F47" w:rsidP="00302F47">
      <w:pPr>
        <w:tabs>
          <w:tab w:val="left" w:pos="720"/>
          <w:tab w:val="left" w:pos="1440"/>
          <w:tab w:val="left" w:pos="2160"/>
          <w:tab w:val="left" w:pos="2880"/>
        </w:tabs>
        <w:jc w:val="center"/>
        <w:rPr>
          <w:szCs w:val="24"/>
        </w:rPr>
      </w:pPr>
      <w:r w:rsidRPr="00947CB7">
        <w:rPr>
          <w:szCs w:val="24"/>
        </w:rPr>
        <w:t>COMMENT</w:t>
      </w:r>
    </w:p>
    <w:p w:rsidR="00302F47" w:rsidRPr="00947CB7" w:rsidRDefault="00302F47" w:rsidP="00C442FC">
      <w:pPr>
        <w:tabs>
          <w:tab w:val="left" w:pos="720"/>
          <w:tab w:val="left" w:pos="1440"/>
          <w:tab w:val="left" w:pos="2160"/>
          <w:tab w:val="left" w:pos="2880"/>
        </w:tabs>
        <w:rPr>
          <w:szCs w:val="24"/>
        </w:rPr>
      </w:pPr>
    </w:p>
    <w:p w:rsidR="00302F47" w:rsidRPr="00947CB7" w:rsidRDefault="00302F47" w:rsidP="00C442FC">
      <w:pPr>
        <w:tabs>
          <w:tab w:val="left" w:pos="720"/>
          <w:tab w:val="left" w:pos="1440"/>
          <w:tab w:val="left" w:pos="2160"/>
          <w:tab w:val="left" w:pos="2880"/>
        </w:tabs>
        <w:rPr>
          <w:szCs w:val="24"/>
        </w:rPr>
      </w:pPr>
      <w:r w:rsidRPr="00947CB7">
        <w:rPr>
          <w:szCs w:val="24"/>
        </w:rPr>
        <w:t xml:space="preserve">This new language is necessary because of changes to App.R. </w:t>
      </w:r>
      <w:proofErr w:type="gramStart"/>
      <w:r w:rsidRPr="00947CB7">
        <w:rPr>
          <w:szCs w:val="24"/>
        </w:rPr>
        <w:t>9</w:t>
      </w:r>
      <w:proofErr w:type="gramEnd"/>
      <w:r w:rsidRPr="00947CB7">
        <w:rPr>
          <w:szCs w:val="24"/>
        </w:rPr>
        <w:t xml:space="preserve"> and App.R. </w:t>
      </w:r>
      <w:proofErr w:type="gramStart"/>
      <w:r w:rsidRPr="00947CB7">
        <w:rPr>
          <w:szCs w:val="24"/>
        </w:rPr>
        <w:t>10</w:t>
      </w:r>
      <w:proofErr w:type="gramEnd"/>
      <w:r w:rsidRPr="00947CB7">
        <w:rPr>
          <w:szCs w:val="24"/>
        </w:rPr>
        <w:t xml:space="preserve"> which now requires the appellant to “make reasonable arrangements” to prepare a transcript of proceedings and to transmit the record.</w:t>
      </w:r>
    </w:p>
    <w:p w:rsidR="00302F47" w:rsidRPr="00947CB7" w:rsidRDefault="00302F47" w:rsidP="00C442FC">
      <w:pPr>
        <w:tabs>
          <w:tab w:val="left" w:pos="720"/>
          <w:tab w:val="left" w:pos="1440"/>
          <w:tab w:val="left" w:pos="2160"/>
          <w:tab w:val="left" w:pos="2880"/>
        </w:tabs>
        <w:rPr>
          <w:szCs w:val="24"/>
        </w:rPr>
      </w:pPr>
    </w:p>
    <w:p w:rsidR="00F64B3C" w:rsidRPr="00947CB7" w:rsidRDefault="00F64B3C"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jc w:val="center"/>
        <w:rPr>
          <w:b/>
          <w:szCs w:val="24"/>
        </w:rPr>
      </w:pPr>
      <w:proofErr w:type="gramStart"/>
      <w:r w:rsidRPr="00947CB7">
        <w:rPr>
          <w:b/>
          <w:szCs w:val="24"/>
        </w:rPr>
        <w:t>LOCAL RULE 6.</w:t>
      </w:r>
      <w:proofErr w:type="gramEnd"/>
      <w:r w:rsidRPr="00947CB7">
        <w:rPr>
          <w:b/>
          <w:szCs w:val="24"/>
        </w:rPr>
        <w:t xml:space="preserve">  TRANSCRIPTS OF PROCEEDINGS</w:t>
      </w:r>
    </w:p>
    <w:p w:rsidR="00D97971" w:rsidRPr="00947CB7" w:rsidRDefault="00D97971" w:rsidP="00C442FC">
      <w:pPr>
        <w:tabs>
          <w:tab w:val="left" w:pos="720"/>
          <w:tab w:val="left" w:pos="1440"/>
          <w:tab w:val="left" w:pos="2160"/>
          <w:tab w:val="left" w:pos="2880"/>
        </w:tabs>
        <w:rPr>
          <w:szCs w:val="24"/>
        </w:rPr>
      </w:pPr>
    </w:p>
    <w:p w:rsidR="00343F37" w:rsidRPr="00947CB7" w:rsidRDefault="00343F37" w:rsidP="00216502">
      <w:pPr>
        <w:widowControl/>
        <w:tabs>
          <w:tab w:val="left" w:pos="720"/>
          <w:tab w:val="left" w:pos="1440"/>
          <w:tab w:val="left" w:pos="2160"/>
          <w:tab w:val="left" w:pos="2880"/>
        </w:tabs>
        <w:ind w:left="720" w:hanging="720"/>
        <w:rPr>
          <w:color w:val="000000"/>
          <w:szCs w:val="24"/>
        </w:rPr>
      </w:pPr>
      <w:proofErr w:type="gramStart"/>
      <w:r w:rsidRPr="00947CB7">
        <w:rPr>
          <w:b/>
          <w:color w:val="000000"/>
          <w:szCs w:val="24"/>
        </w:rPr>
        <w:t>(A)</w:t>
      </w:r>
      <w:r w:rsidRPr="00947CB7">
        <w:rPr>
          <w:color w:val="000000"/>
          <w:szCs w:val="24"/>
        </w:rPr>
        <w:tab/>
      </w:r>
      <w:r w:rsidRPr="00947CB7">
        <w:rPr>
          <w:b/>
          <w:color w:val="000000"/>
          <w:szCs w:val="24"/>
        </w:rPr>
        <w:t>Page Limitation.</w:t>
      </w:r>
      <w:proofErr w:type="gramEnd"/>
      <w:r w:rsidRPr="00947CB7">
        <w:rPr>
          <w:color w:val="000000"/>
          <w:szCs w:val="24"/>
        </w:rPr>
        <w:t xml:space="preserve">  </w:t>
      </w:r>
      <w:proofErr w:type="gramStart"/>
      <w:r w:rsidRPr="00947CB7">
        <w:rPr>
          <w:color w:val="000000"/>
          <w:szCs w:val="24"/>
        </w:rPr>
        <w:t>No volume of a transcript of proceedings filed by a court reporter shall be more than two hundred (200) pages in length, except that a volume may extend to a maximum of two hundred fifty (250) pages if such extra pages are necessary to complete the testimony of a witness or to complete a part of the proceedings such as voir dire, opening statements, closing arguments, or jury instructions.</w:t>
      </w:r>
      <w:proofErr w:type="gramEnd"/>
    </w:p>
    <w:p w:rsidR="00343F37" w:rsidRPr="00947CB7" w:rsidRDefault="00343F37" w:rsidP="00216502">
      <w:pPr>
        <w:widowControl/>
        <w:tabs>
          <w:tab w:val="left" w:pos="720"/>
          <w:tab w:val="left" w:pos="1440"/>
          <w:tab w:val="left" w:pos="2160"/>
          <w:tab w:val="left" w:pos="2880"/>
        </w:tabs>
        <w:ind w:left="720" w:hanging="720"/>
        <w:rPr>
          <w:color w:val="000000"/>
          <w:szCs w:val="24"/>
        </w:rPr>
      </w:pPr>
    </w:p>
    <w:p w:rsidR="00343F37" w:rsidRPr="00947CB7" w:rsidRDefault="00343F37" w:rsidP="00216502">
      <w:pPr>
        <w:widowControl/>
        <w:tabs>
          <w:tab w:val="left" w:pos="720"/>
          <w:tab w:val="left" w:pos="1440"/>
          <w:tab w:val="left" w:pos="2160"/>
          <w:tab w:val="left" w:pos="2880"/>
        </w:tabs>
        <w:ind w:left="720" w:hanging="720"/>
        <w:rPr>
          <w:color w:val="000000"/>
          <w:szCs w:val="24"/>
        </w:rPr>
      </w:pPr>
      <w:proofErr w:type="gramStart"/>
      <w:r w:rsidRPr="00947CB7">
        <w:rPr>
          <w:b/>
          <w:color w:val="000000"/>
          <w:szCs w:val="24"/>
        </w:rPr>
        <w:t>(B)</w:t>
      </w:r>
      <w:r w:rsidRPr="00947CB7">
        <w:rPr>
          <w:color w:val="000000"/>
          <w:szCs w:val="24"/>
        </w:rPr>
        <w:tab/>
      </w:r>
      <w:r w:rsidRPr="00947CB7">
        <w:rPr>
          <w:b/>
          <w:color w:val="000000"/>
          <w:szCs w:val="24"/>
        </w:rPr>
        <w:t>Certificate of Court Reporter.</w:t>
      </w:r>
      <w:proofErr w:type="gramEnd"/>
      <w:r w:rsidRPr="00947CB7">
        <w:rPr>
          <w:color w:val="000000"/>
          <w:szCs w:val="24"/>
        </w:rPr>
        <w:t xml:space="preserve">  </w:t>
      </w:r>
      <w:proofErr w:type="gramStart"/>
      <w:r w:rsidRPr="00947CB7">
        <w:rPr>
          <w:color w:val="000000"/>
          <w:szCs w:val="24"/>
        </w:rPr>
        <w:t>The certificate of the court reporter selected by the trial court, pursuant to App.R.</w:t>
      </w:r>
      <w:proofErr w:type="gramEnd"/>
      <w:r w:rsidRPr="00947CB7">
        <w:rPr>
          <w:color w:val="000000"/>
          <w:szCs w:val="24"/>
        </w:rPr>
        <w:t xml:space="preserve"> </w:t>
      </w:r>
      <w:proofErr w:type="gramStart"/>
      <w:r w:rsidRPr="00947CB7">
        <w:rPr>
          <w:color w:val="000000"/>
          <w:szCs w:val="24"/>
        </w:rPr>
        <w:t>9</w:t>
      </w:r>
      <w:proofErr w:type="gramEnd"/>
      <w:r w:rsidRPr="00947CB7">
        <w:rPr>
          <w:color w:val="000000"/>
          <w:szCs w:val="24"/>
        </w:rPr>
        <w:t xml:space="preserve">, must be signed by the court reporter and must reflect the court reporter’s appointment by the trial court.  The following forms </w:t>
      </w:r>
      <w:proofErr w:type="gramStart"/>
      <w:r w:rsidRPr="00947CB7">
        <w:rPr>
          <w:color w:val="000000"/>
          <w:szCs w:val="24"/>
        </w:rPr>
        <w:t>are suggested</w:t>
      </w:r>
      <w:proofErr w:type="gramEnd"/>
      <w:r w:rsidRPr="00947CB7">
        <w:rPr>
          <w:color w:val="000000"/>
          <w:szCs w:val="24"/>
        </w:rPr>
        <w:t xml:space="preserve">: </w:t>
      </w:r>
    </w:p>
    <w:p w:rsidR="00343F37" w:rsidRPr="00947CB7" w:rsidRDefault="00343F37" w:rsidP="00216502">
      <w:pPr>
        <w:widowControl/>
        <w:tabs>
          <w:tab w:val="left" w:pos="720"/>
          <w:tab w:val="left" w:pos="1440"/>
          <w:tab w:val="left" w:pos="2160"/>
          <w:tab w:val="left" w:pos="2880"/>
        </w:tabs>
        <w:ind w:left="720" w:hanging="720"/>
        <w:rPr>
          <w:color w:val="000000"/>
          <w:szCs w:val="24"/>
        </w:rPr>
      </w:pPr>
    </w:p>
    <w:p w:rsidR="00343F37" w:rsidRPr="00947CB7" w:rsidRDefault="00216502" w:rsidP="00216502">
      <w:pPr>
        <w:widowControl/>
        <w:tabs>
          <w:tab w:val="left" w:pos="720"/>
          <w:tab w:val="left" w:pos="1440"/>
          <w:tab w:val="left" w:pos="2160"/>
          <w:tab w:val="left" w:pos="2880"/>
        </w:tabs>
        <w:ind w:left="720" w:hanging="720"/>
        <w:rPr>
          <w:b/>
          <w:color w:val="000000"/>
          <w:szCs w:val="24"/>
        </w:rPr>
      </w:pPr>
      <w:r w:rsidRPr="00947CB7">
        <w:rPr>
          <w:b/>
          <w:color w:val="000000"/>
          <w:szCs w:val="24"/>
        </w:rPr>
        <w:tab/>
      </w:r>
      <w:r w:rsidR="00343F37" w:rsidRPr="00947CB7">
        <w:rPr>
          <w:b/>
          <w:color w:val="000000"/>
          <w:szCs w:val="24"/>
        </w:rPr>
        <w:t>(1)</w:t>
      </w:r>
      <w:r w:rsidR="00343F37" w:rsidRPr="00947CB7">
        <w:rPr>
          <w:b/>
          <w:color w:val="000000"/>
          <w:szCs w:val="24"/>
        </w:rPr>
        <w:tab/>
        <w:t>Complete Transcript.</w:t>
      </w:r>
    </w:p>
    <w:p w:rsidR="00343F37" w:rsidRPr="00947CB7" w:rsidRDefault="00343F37" w:rsidP="00216502">
      <w:pPr>
        <w:widowControl/>
        <w:tabs>
          <w:tab w:val="left" w:pos="720"/>
          <w:tab w:val="left" w:pos="1440"/>
          <w:tab w:val="left" w:pos="2160"/>
          <w:tab w:val="left" w:pos="2880"/>
        </w:tabs>
        <w:ind w:left="720" w:hanging="720"/>
        <w:rPr>
          <w:color w:val="000000"/>
          <w:szCs w:val="24"/>
        </w:rPr>
      </w:pPr>
    </w:p>
    <w:p w:rsidR="00343F37" w:rsidRPr="00947CB7" w:rsidRDefault="00343F37" w:rsidP="00216502">
      <w:pPr>
        <w:widowControl/>
        <w:tabs>
          <w:tab w:val="left" w:pos="720"/>
          <w:tab w:val="left" w:pos="1440"/>
          <w:tab w:val="left" w:pos="2160"/>
          <w:tab w:val="left" w:pos="2880"/>
        </w:tabs>
        <w:ind w:left="1440" w:right="720" w:hanging="720"/>
        <w:rPr>
          <w:color w:val="000000"/>
          <w:szCs w:val="24"/>
        </w:rPr>
      </w:pPr>
      <w:r w:rsidRPr="00947CB7">
        <w:rPr>
          <w:color w:val="000000"/>
          <w:szCs w:val="24"/>
        </w:rPr>
        <w:tab/>
        <w:t>I, ____________, court reporter for the [name of court], duly appointed therein, do hereby certify that the foregoing transcript of proceedings, consisting of ___ pages together with exhibits, is a true and complete transcript of the proceedings conducted before the Honorable __________, judge of said court, on the ____ day of _______, 20__, as transcribed by me.</w:t>
      </w:r>
    </w:p>
    <w:p w:rsidR="00343F37" w:rsidRPr="00947CB7" w:rsidRDefault="00343F37" w:rsidP="00216502">
      <w:pPr>
        <w:widowControl/>
        <w:tabs>
          <w:tab w:val="left" w:pos="720"/>
          <w:tab w:val="left" w:pos="1440"/>
          <w:tab w:val="left" w:pos="2160"/>
          <w:tab w:val="left" w:pos="2880"/>
        </w:tabs>
        <w:ind w:left="1440" w:right="720" w:hanging="720"/>
        <w:rPr>
          <w:color w:val="000000"/>
          <w:szCs w:val="24"/>
        </w:rPr>
      </w:pPr>
    </w:p>
    <w:p w:rsidR="00343F37" w:rsidRPr="00947CB7" w:rsidRDefault="00343F37" w:rsidP="00216502">
      <w:pPr>
        <w:widowControl/>
        <w:tabs>
          <w:tab w:val="left" w:pos="720"/>
          <w:tab w:val="left" w:pos="1440"/>
          <w:tab w:val="left" w:pos="2160"/>
          <w:tab w:val="left" w:pos="2880"/>
        </w:tabs>
        <w:ind w:left="1440" w:right="720" w:hanging="720"/>
        <w:outlineLvl w:val="0"/>
        <w:rPr>
          <w:color w:val="000000"/>
          <w:szCs w:val="24"/>
        </w:rPr>
      </w:pPr>
      <w:r w:rsidRPr="00947CB7">
        <w:rPr>
          <w:color w:val="000000"/>
          <w:szCs w:val="24"/>
        </w:rPr>
        <w:tab/>
      </w:r>
      <w:r w:rsidRPr="00947CB7">
        <w:rPr>
          <w:color w:val="000000"/>
          <w:szCs w:val="24"/>
        </w:rPr>
        <w:tab/>
      </w:r>
      <w:proofErr w:type="gramStart"/>
      <w:r w:rsidRPr="00947CB7">
        <w:rPr>
          <w:color w:val="000000"/>
          <w:szCs w:val="24"/>
        </w:rPr>
        <w:t>Subscribed this ____ day of _____, 20__.</w:t>
      </w:r>
      <w:proofErr w:type="gramEnd"/>
    </w:p>
    <w:p w:rsidR="00343F37" w:rsidRPr="00947CB7" w:rsidRDefault="00343F37" w:rsidP="00216502">
      <w:pPr>
        <w:widowControl/>
        <w:tabs>
          <w:tab w:val="left" w:pos="720"/>
          <w:tab w:val="left" w:pos="1440"/>
          <w:tab w:val="left" w:pos="2160"/>
          <w:tab w:val="left" w:pos="2880"/>
        </w:tabs>
        <w:ind w:left="1440" w:right="720" w:hanging="720"/>
        <w:outlineLvl w:val="0"/>
        <w:rPr>
          <w:color w:val="000000"/>
          <w:szCs w:val="24"/>
        </w:rPr>
      </w:pPr>
    </w:p>
    <w:p w:rsidR="00343F37" w:rsidRPr="00947CB7" w:rsidRDefault="00343F37" w:rsidP="00216502">
      <w:pPr>
        <w:widowControl/>
        <w:tabs>
          <w:tab w:val="left" w:pos="720"/>
          <w:tab w:val="left" w:pos="1440"/>
          <w:tab w:val="left" w:pos="2160"/>
          <w:tab w:val="left" w:pos="2880"/>
        </w:tabs>
        <w:ind w:left="1440" w:right="720" w:hanging="720"/>
        <w:rPr>
          <w:color w:val="000000"/>
          <w:szCs w:val="24"/>
        </w:rPr>
      </w:pPr>
      <w:r w:rsidRPr="00947CB7">
        <w:rPr>
          <w:color w:val="000000"/>
          <w:szCs w:val="24"/>
        </w:rPr>
        <w:tab/>
      </w:r>
      <w:r w:rsidRPr="00947CB7">
        <w:rPr>
          <w:color w:val="000000"/>
          <w:szCs w:val="24"/>
        </w:rPr>
        <w:tab/>
      </w:r>
      <w:r w:rsidRPr="00947CB7">
        <w:rPr>
          <w:color w:val="000000"/>
          <w:szCs w:val="24"/>
        </w:rPr>
        <w:tab/>
      </w:r>
      <w:r w:rsidRPr="00947CB7">
        <w:rPr>
          <w:color w:val="000000"/>
          <w:szCs w:val="24"/>
        </w:rPr>
        <w:tab/>
        <w:t>________________________</w:t>
      </w:r>
    </w:p>
    <w:p w:rsidR="00343F37" w:rsidRPr="00947CB7" w:rsidRDefault="00343F37" w:rsidP="00216502">
      <w:pPr>
        <w:widowControl/>
        <w:tabs>
          <w:tab w:val="left" w:pos="720"/>
          <w:tab w:val="left" w:pos="1440"/>
          <w:tab w:val="left" w:pos="2160"/>
          <w:tab w:val="left" w:pos="2880"/>
        </w:tabs>
        <w:ind w:left="1440" w:right="720" w:hanging="720"/>
        <w:rPr>
          <w:color w:val="000000"/>
          <w:szCs w:val="24"/>
        </w:rPr>
      </w:pPr>
      <w:r w:rsidRPr="00947CB7">
        <w:rPr>
          <w:color w:val="000000"/>
          <w:szCs w:val="24"/>
        </w:rPr>
        <w:tab/>
      </w:r>
      <w:r w:rsidRPr="00947CB7">
        <w:rPr>
          <w:color w:val="000000"/>
          <w:szCs w:val="24"/>
        </w:rPr>
        <w:tab/>
      </w:r>
      <w:r w:rsidRPr="00947CB7">
        <w:rPr>
          <w:color w:val="000000"/>
          <w:szCs w:val="24"/>
        </w:rPr>
        <w:tab/>
      </w:r>
      <w:r w:rsidRPr="00947CB7">
        <w:rPr>
          <w:color w:val="000000"/>
          <w:szCs w:val="24"/>
        </w:rPr>
        <w:tab/>
        <w:t>[</w:t>
      </w:r>
      <w:proofErr w:type="gramStart"/>
      <w:r w:rsidRPr="00947CB7">
        <w:rPr>
          <w:color w:val="000000"/>
          <w:szCs w:val="24"/>
        </w:rPr>
        <w:t>type</w:t>
      </w:r>
      <w:proofErr w:type="gramEnd"/>
      <w:r w:rsidRPr="00947CB7">
        <w:rPr>
          <w:color w:val="000000"/>
          <w:szCs w:val="24"/>
        </w:rPr>
        <w:t xml:space="preserve"> name here]</w:t>
      </w:r>
    </w:p>
    <w:p w:rsidR="00343F37" w:rsidRPr="00947CB7" w:rsidRDefault="00343F37" w:rsidP="00216502">
      <w:pPr>
        <w:widowControl/>
        <w:tabs>
          <w:tab w:val="left" w:pos="720"/>
          <w:tab w:val="left" w:pos="1440"/>
          <w:tab w:val="left" w:pos="2160"/>
          <w:tab w:val="left" w:pos="2880"/>
        </w:tabs>
        <w:ind w:left="720" w:hanging="720"/>
        <w:rPr>
          <w:color w:val="000000"/>
          <w:szCs w:val="24"/>
        </w:rPr>
      </w:pPr>
    </w:p>
    <w:p w:rsidR="00343F37" w:rsidRPr="00947CB7" w:rsidRDefault="00216502" w:rsidP="00216502">
      <w:pPr>
        <w:widowControl/>
        <w:tabs>
          <w:tab w:val="left" w:pos="720"/>
          <w:tab w:val="left" w:pos="1440"/>
          <w:tab w:val="left" w:pos="2160"/>
          <w:tab w:val="left" w:pos="2880"/>
        </w:tabs>
        <w:ind w:left="720" w:hanging="720"/>
        <w:rPr>
          <w:b/>
          <w:color w:val="000000"/>
          <w:szCs w:val="24"/>
        </w:rPr>
      </w:pPr>
      <w:r w:rsidRPr="00947CB7">
        <w:rPr>
          <w:b/>
          <w:color w:val="000000"/>
          <w:szCs w:val="24"/>
        </w:rPr>
        <w:tab/>
      </w:r>
      <w:proofErr w:type="gramStart"/>
      <w:r w:rsidR="00343F37" w:rsidRPr="00947CB7">
        <w:rPr>
          <w:b/>
          <w:color w:val="000000"/>
          <w:szCs w:val="24"/>
        </w:rPr>
        <w:t>(2)</w:t>
      </w:r>
      <w:r w:rsidR="00343F37" w:rsidRPr="00947CB7">
        <w:rPr>
          <w:b/>
          <w:color w:val="000000"/>
          <w:szCs w:val="24"/>
        </w:rPr>
        <w:tab/>
        <w:t>Partial Transcript.</w:t>
      </w:r>
      <w:proofErr w:type="gramEnd"/>
      <w:r w:rsidR="00343F37" w:rsidRPr="00947CB7">
        <w:rPr>
          <w:b/>
          <w:color w:val="000000"/>
          <w:szCs w:val="24"/>
        </w:rPr>
        <w:t xml:space="preserve">  </w:t>
      </w:r>
    </w:p>
    <w:p w:rsidR="00343F37" w:rsidRPr="00947CB7" w:rsidRDefault="00343F37" w:rsidP="00216502">
      <w:pPr>
        <w:widowControl/>
        <w:tabs>
          <w:tab w:val="left" w:pos="720"/>
          <w:tab w:val="left" w:pos="1440"/>
          <w:tab w:val="left" w:pos="2160"/>
          <w:tab w:val="left" w:pos="2880"/>
        </w:tabs>
        <w:ind w:left="720" w:hanging="720"/>
        <w:rPr>
          <w:b/>
          <w:color w:val="000000"/>
          <w:szCs w:val="24"/>
        </w:rPr>
      </w:pPr>
      <w:r w:rsidRPr="00947CB7">
        <w:rPr>
          <w:b/>
          <w:color w:val="000000"/>
          <w:szCs w:val="24"/>
        </w:rPr>
        <w:tab/>
      </w:r>
    </w:p>
    <w:p w:rsidR="00343F37" w:rsidRPr="00947CB7" w:rsidRDefault="00343F37" w:rsidP="00216502">
      <w:pPr>
        <w:widowControl/>
        <w:tabs>
          <w:tab w:val="left" w:pos="720"/>
          <w:tab w:val="left" w:pos="1440"/>
          <w:tab w:val="left" w:pos="2160"/>
          <w:tab w:val="left" w:pos="2880"/>
        </w:tabs>
        <w:ind w:left="1440" w:right="720" w:hanging="720"/>
        <w:rPr>
          <w:color w:val="000000"/>
          <w:szCs w:val="24"/>
        </w:rPr>
      </w:pPr>
      <w:r w:rsidRPr="00947CB7">
        <w:rPr>
          <w:b/>
          <w:color w:val="000000"/>
          <w:szCs w:val="24"/>
        </w:rPr>
        <w:tab/>
      </w:r>
      <w:proofErr w:type="gramStart"/>
      <w:r w:rsidRPr="00947CB7">
        <w:rPr>
          <w:color w:val="000000"/>
          <w:szCs w:val="24"/>
        </w:rPr>
        <w:t>I, ____________, court reporter for the [name of court], duly appointed therein, do hereby certify that the foregoing transcript of proceedings, consisting of ___ pages together with exhibits, is a true partial transcript, as transcribed by me, of the proceedings conducted before the Honorable __________, judge of said court, on the ____ day of _______, 20__, including the testimony of the witnesses named in the index to the transcript.</w:t>
      </w:r>
      <w:proofErr w:type="gramEnd"/>
      <w:r w:rsidRPr="00947CB7">
        <w:rPr>
          <w:color w:val="000000"/>
          <w:szCs w:val="24"/>
        </w:rPr>
        <w:t xml:space="preserve"> </w:t>
      </w:r>
    </w:p>
    <w:p w:rsidR="00343F37" w:rsidRPr="00947CB7" w:rsidRDefault="00343F37" w:rsidP="00216502">
      <w:pPr>
        <w:widowControl/>
        <w:tabs>
          <w:tab w:val="left" w:pos="720"/>
          <w:tab w:val="left" w:pos="1440"/>
          <w:tab w:val="left" w:pos="2160"/>
          <w:tab w:val="left" w:pos="2880"/>
        </w:tabs>
        <w:ind w:left="1440" w:right="720" w:hanging="720"/>
        <w:rPr>
          <w:b/>
          <w:strike/>
          <w:color w:val="000000"/>
          <w:szCs w:val="24"/>
        </w:rPr>
      </w:pPr>
    </w:p>
    <w:p w:rsidR="00343F37" w:rsidRPr="00947CB7" w:rsidRDefault="00343F37" w:rsidP="00216502">
      <w:pPr>
        <w:widowControl/>
        <w:tabs>
          <w:tab w:val="left" w:pos="720"/>
          <w:tab w:val="left" w:pos="1440"/>
          <w:tab w:val="left" w:pos="2160"/>
          <w:tab w:val="left" w:pos="2880"/>
        </w:tabs>
        <w:ind w:left="1440" w:right="720" w:hanging="720"/>
        <w:outlineLvl w:val="0"/>
        <w:rPr>
          <w:color w:val="000000"/>
          <w:szCs w:val="24"/>
        </w:rPr>
      </w:pPr>
      <w:r w:rsidRPr="00947CB7">
        <w:rPr>
          <w:color w:val="000000"/>
          <w:szCs w:val="24"/>
        </w:rPr>
        <w:tab/>
      </w:r>
      <w:r w:rsidRPr="00947CB7">
        <w:rPr>
          <w:color w:val="000000"/>
          <w:szCs w:val="24"/>
        </w:rPr>
        <w:tab/>
      </w:r>
      <w:proofErr w:type="gramStart"/>
      <w:r w:rsidRPr="00947CB7">
        <w:rPr>
          <w:color w:val="000000"/>
          <w:szCs w:val="24"/>
        </w:rPr>
        <w:t>Subscribed this ____ day of _____, 20__.</w:t>
      </w:r>
      <w:proofErr w:type="gramEnd"/>
    </w:p>
    <w:p w:rsidR="00343F37" w:rsidRPr="00947CB7" w:rsidRDefault="00343F37" w:rsidP="00216502">
      <w:pPr>
        <w:widowControl/>
        <w:tabs>
          <w:tab w:val="left" w:pos="720"/>
          <w:tab w:val="left" w:pos="1440"/>
          <w:tab w:val="left" w:pos="2160"/>
          <w:tab w:val="left" w:pos="2880"/>
        </w:tabs>
        <w:ind w:left="1440" w:right="720" w:hanging="720"/>
        <w:outlineLvl w:val="0"/>
        <w:rPr>
          <w:color w:val="000000"/>
          <w:szCs w:val="24"/>
        </w:rPr>
      </w:pPr>
    </w:p>
    <w:p w:rsidR="00343F37" w:rsidRPr="00947CB7" w:rsidRDefault="00343F37" w:rsidP="00216502">
      <w:pPr>
        <w:widowControl/>
        <w:tabs>
          <w:tab w:val="left" w:pos="720"/>
          <w:tab w:val="left" w:pos="1440"/>
          <w:tab w:val="left" w:pos="2160"/>
          <w:tab w:val="left" w:pos="2880"/>
        </w:tabs>
        <w:ind w:left="1440" w:right="720" w:hanging="720"/>
        <w:rPr>
          <w:color w:val="000000"/>
          <w:szCs w:val="24"/>
        </w:rPr>
      </w:pPr>
      <w:r w:rsidRPr="00947CB7">
        <w:rPr>
          <w:color w:val="000000"/>
          <w:szCs w:val="24"/>
        </w:rPr>
        <w:lastRenderedPageBreak/>
        <w:tab/>
      </w:r>
      <w:r w:rsidRPr="00947CB7">
        <w:rPr>
          <w:color w:val="000000"/>
          <w:szCs w:val="24"/>
        </w:rPr>
        <w:tab/>
      </w:r>
      <w:r w:rsidRPr="00947CB7">
        <w:rPr>
          <w:color w:val="000000"/>
          <w:szCs w:val="24"/>
        </w:rPr>
        <w:tab/>
      </w:r>
      <w:r w:rsidRPr="00947CB7">
        <w:rPr>
          <w:color w:val="000000"/>
          <w:szCs w:val="24"/>
        </w:rPr>
        <w:tab/>
        <w:t>________________________</w:t>
      </w:r>
    </w:p>
    <w:p w:rsidR="00343F37" w:rsidRPr="00947CB7" w:rsidRDefault="00343F37" w:rsidP="00216502">
      <w:pPr>
        <w:tabs>
          <w:tab w:val="left" w:pos="720"/>
          <w:tab w:val="left" w:pos="1440"/>
          <w:tab w:val="left" w:pos="2160"/>
          <w:tab w:val="left" w:pos="2880"/>
        </w:tabs>
        <w:ind w:left="1440" w:right="720" w:hanging="720"/>
        <w:rPr>
          <w:szCs w:val="24"/>
        </w:rPr>
      </w:pPr>
      <w:r w:rsidRPr="00947CB7">
        <w:rPr>
          <w:szCs w:val="24"/>
        </w:rPr>
        <w:tab/>
      </w:r>
      <w:r w:rsidRPr="00947CB7">
        <w:rPr>
          <w:szCs w:val="24"/>
        </w:rPr>
        <w:tab/>
      </w:r>
      <w:r w:rsidRPr="00947CB7">
        <w:rPr>
          <w:szCs w:val="24"/>
        </w:rPr>
        <w:tab/>
      </w:r>
      <w:r w:rsidRPr="00947CB7">
        <w:rPr>
          <w:szCs w:val="24"/>
        </w:rPr>
        <w:tab/>
        <w:t>[</w:t>
      </w:r>
      <w:proofErr w:type="gramStart"/>
      <w:r w:rsidRPr="00947CB7">
        <w:rPr>
          <w:szCs w:val="24"/>
        </w:rPr>
        <w:t>type</w:t>
      </w:r>
      <w:proofErr w:type="gramEnd"/>
      <w:r w:rsidRPr="00947CB7">
        <w:rPr>
          <w:szCs w:val="24"/>
        </w:rPr>
        <w:t xml:space="preserve"> name here]</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widowControl/>
        <w:tabs>
          <w:tab w:val="left" w:pos="720"/>
          <w:tab w:val="left" w:pos="1440"/>
          <w:tab w:val="left" w:pos="2160"/>
          <w:tab w:val="left" w:pos="2880"/>
        </w:tabs>
        <w:ind w:left="720" w:hanging="720"/>
        <w:rPr>
          <w:color w:val="000000"/>
          <w:szCs w:val="24"/>
        </w:rPr>
      </w:pPr>
      <w:r w:rsidRPr="00947CB7">
        <w:rPr>
          <w:b/>
          <w:color w:val="000000"/>
          <w:szCs w:val="24"/>
        </w:rPr>
        <w:t>(C)</w:t>
      </w:r>
      <w:r w:rsidRPr="00947CB7">
        <w:rPr>
          <w:color w:val="000000"/>
          <w:szCs w:val="24"/>
        </w:rPr>
        <w:tab/>
      </w:r>
      <w:r w:rsidRPr="00947CB7">
        <w:rPr>
          <w:b/>
          <w:color w:val="000000"/>
          <w:szCs w:val="24"/>
        </w:rPr>
        <w:t>Transcript Made Record.</w:t>
      </w:r>
      <w:r w:rsidRPr="00947CB7">
        <w:rPr>
          <w:color w:val="000000"/>
          <w:szCs w:val="24"/>
        </w:rPr>
        <w:t xml:space="preserve">  No transcript of proceedings </w:t>
      </w:r>
      <w:proofErr w:type="gramStart"/>
      <w:r w:rsidRPr="00947CB7">
        <w:rPr>
          <w:color w:val="000000"/>
          <w:szCs w:val="24"/>
        </w:rPr>
        <w:t>shall be considered</w:t>
      </w:r>
      <w:proofErr w:type="gramEnd"/>
      <w:r w:rsidRPr="00947CB7">
        <w:rPr>
          <w:color w:val="000000"/>
          <w:szCs w:val="24"/>
        </w:rPr>
        <w:t xml:space="preserve"> as a part of the record on appeal unless one of the following applies:</w:t>
      </w:r>
    </w:p>
    <w:p w:rsidR="00343F37" w:rsidRPr="00947CB7" w:rsidRDefault="00343F37" w:rsidP="00216502">
      <w:pPr>
        <w:widowControl/>
        <w:tabs>
          <w:tab w:val="left" w:pos="720"/>
          <w:tab w:val="left" w:pos="1440"/>
          <w:tab w:val="left" w:pos="2160"/>
          <w:tab w:val="left" w:pos="2880"/>
        </w:tabs>
        <w:ind w:left="720" w:hanging="720"/>
        <w:rPr>
          <w:color w:val="000000"/>
          <w:szCs w:val="24"/>
        </w:rPr>
      </w:pPr>
    </w:p>
    <w:p w:rsidR="00343F37" w:rsidRPr="00947CB7" w:rsidRDefault="00216502" w:rsidP="00216502">
      <w:pPr>
        <w:widowControl/>
        <w:tabs>
          <w:tab w:val="left" w:pos="720"/>
          <w:tab w:val="left" w:pos="1440"/>
          <w:tab w:val="left" w:pos="2160"/>
          <w:tab w:val="left" w:pos="2880"/>
        </w:tabs>
        <w:ind w:left="1440" w:hanging="1440"/>
        <w:rPr>
          <w:color w:val="000000"/>
          <w:szCs w:val="24"/>
        </w:rPr>
      </w:pPr>
      <w:r w:rsidRPr="00947CB7">
        <w:rPr>
          <w:b/>
          <w:color w:val="000000"/>
          <w:szCs w:val="24"/>
        </w:rPr>
        <w:tab/>
      </w:r>
      <w:r w:rsidR="00343F37" w:rsidRPr="00947CB7">
        <w:rPr>
          <w:b/>
          <w:color w:val="000000"/>
          <w:szCs w:val="24"/>
        </w:rPr>
        <w:t>(1)</w:t>
      </w:r>
      <w:r w:rsidR="00343F37" w:rsidRPr="00947CB7">
        <w:rPr>
          <w:color w:val="000000"/>
          <w:szCs w:val="24"/>
        </w:rPr>
        <w:tab/>
        <w:t>The court reporter has certified the transcript as provided in subsection (B) of this rule</w:t>
      </w:r>
      <w:proofErr w:type="gramStart"/>
      <w:r w:rsidR="00343F37" w:rsidRPr="00947CB7">
        <w:rPr>
          <w:color w:val="000000"/>
          <w:szCs w:val="24"/>
        </w:rPr>
        <w:t>;</w:t>
      </w:r>
      <w:proofErr w:type="gramEnd"/>
    </w:p>
    <w:p w:rsidR="00343F37" w:rsidRPr="00947CB7" w:rsidRDefault="00343F37" w:rsidP="00216502">
      <w:pPr>
        <w:widowControl/>
        <w:tabs>
          <w:tab w:val="left" w:pos="720"/>
          <w:tab w:val="left" w:pos="1440"/>
          <w:tab w:val="left" w:pos="2160"/>
          <w:tab w:val="left" w:pos="2880"/>
        </w:tabs>
        <w:ind w:left="1440" w:hanging="1440"/>
        <w:rPr>
          <w:color w:val="000000"/>
          <w:szCs w:val="24"/>
        </w:rPr>
      </w:pPr>
      <w:r w:rsidRPr="00947CB7">
        <w:rPr>
          <w:color w:val="000000"/>
          <w:szCs w:val="24"/>
        </w:rPr>
        <w:t xml:space="preserve"> </w:t>
      </w:r>
    </w:p>
    <w:p w:rsidR="00343F37" w:rsidRPr="00947CB7" w:rsidRDefault="00216502" w:rsidP="00216502">
      <w:pPr>
        <w:widowControl/>
        <w:tabs>
          <w:tab w:val="left" w:pos="720"/>
          <w:tab w:val="left" w:pos="1440"/>
          <w:tab w:val="left" w:pos="2160"/>
          <w:tab w:val="left" w:pos="2880"/>
        </w:tabs>
        <w:ind w:left="1440" w:hanging="1440"/>
        <w:rPr>
          <w:color w:val="000000"/>
          <w:szCs w:val="24"/>
        </w:rPr>
      </w:pPr>
      <w:r w:rsidRPr="00947CB7">
        <w:rPr>
          <w:b/>
          <w:color w:val="000000"/>
          <w:szCs w:val="24"/>
        </w:rPr>
        <w:tab/>
      </w:r>
      <w:r w:rsidR="00343F37" w:rsidRPr="00947CB7">
        <w:rPr>
          <w:b/>
          <w:color w:val="000000"/>
          <w:szCs w:val="24"/>
        </w:rPr>
        <w:t>(2)</w:t>
      </w:r>
      <w:r w:rsidR="00343F37" w:rsidRPr="00947CB7">
        <w:rPr>
          <w:color w:val="000000"/>
          <w:szCs w:val="24"/>
        </w:rPr>
        <w:tab/>
        <w:t>The record contains an entry of the trial court appointing the court reporter who has certified the transcript</w:t>
      </w:r>
      <w:proofErr w:type="gramStart"/>
      <w:r w:rsidR="00343F37" w:rsidRPr="00947CB7">
        <w:rPr>
          <w:color w:val="000000"/>
          <w:szCs w:val="24"/>
        </w:rPr>
        <w:t>;</w:t>
      </w:r>
      <w:proofErr w:type="gramEnd"/>
    </w:p>
    <w:p w:rsidR="00343F37" w:rsidRPr="00947CB7" w:rsidRDefault="00343F37" w:rsidP="00216502">
      <w:pPr>
        <w:widowControl/>
        <w:tabs>
          <w:tab w:val="left" w:pos="720"/>
          <w:tab w:val="left" w:pos="1440"/>
          <w:tab w:val="left" w:pos="2160"/>
          <w:tab w:val="left" w:pos="2880"/>
        </w:tabs>
        <w:ind w:left="1440" w:hanging="1440"/>
        <w:rPr>
          <w:color w:val="000000"/>
          <w:szCs w:val="24"/>
        </w:rPr>
      </w:pPr>
    </w:p>
    <w:p w:rsidR="00343F37" w:rsidRPr="00947CB7" w:rsidRDefault="00216502" w:rsidP="00216502">
      <w:pPr>
        <w:widowControl/>
        <w:tabs>
          <w:tab w:val="left" w:pos="720"/>
          <w:tab w:val="left" w:pos="1440"/>
          <w:tab w:val="left" w:pos="2160"/>
          <w:tab w:val="left" w:pos="2880"/>
        </w:tabs>
        <w:ind w:left="1440" w:hanging="1440"/>
        <w:rPr>
          <w:color w:val="000000"/>
          <w:szCs w:val="24"/>
        </w:rPr>
      </w:pPr>
      <w:r w:rsidRPr="00947CB7">
        <w:rPr>
          <w:b/>
          <w:color w:val="000000"/>
          <w:szCs w:val="24"/>
        </w:rPr>
        <w:tab/>
      </w:r>
      <w:r w:rsidR="00343F37" w:rsidRPr="00947CB7">
        <w:rPr>
          <w:b/>
          <w:color w:val="000000"/>
          <w:szCs w:val="24"/>
        </w:rPr>
        <w:t>(3)</w:t>
      </w:r>
      <w:r w:rsidR="00343F37" w:rsidRPr="00947CB7">
        <w:rPr>
          <w:color w:val="000000"/>
          <w:szCs w:val="24"/>
        </w:rPr>
        <w:tab/>
        <w:t>The transcript is a part of the original papers and exhibits filed in the trial court</w:t>
      </w:r>
      <w:proofErr w:type="gramStart"/>
      <w:r w:rsidR="00343F37" w:rsidRPr="00947CB7">
        <w:rPr>
          <w:color w:val="000000"/>
          <w:szCs w:val="24"/>
        </w:rPr>
        <w:t>;</w:t>
      </w:r>
      <w:proofErr w:type="gramEnd"/>
    </w:p>
    <w:p w:rsidR="00343F37" w:rsidRPr="00947CB7" w:rsidRDefault="00343F37" w:rsidP="00216502">
      <w:pPr>
        <w:widowControl/>
        <w:tabs>
          <w:tab w:val="left" w:pos="720"/>
          <w:tab w:val="left" w:pos="1440"/>
          <w:tab w:val="left" w:pos="2160"/>
          <w:tab w:val="left" w:pos="2880"/>
        </w:tabs>
        <w:ind w:left="1440" w:hanging="1440"/>
        <w:rPr>
          <w:color w:val="000000"/>
          <w:szCs w:val="24"/>
        </w:rPr>
      </w:pPr>
    </w:p>
    <w:p w:rsidR="00343F37" w:rsidRPr="00947CB7" w:rsidRDefault="00216502" w:rsidP="00216502">
      <w:pPr>
        <w:widowControl/>
        <w:tabs>
          <w:tab w:val="left" w:pos="720"/>
          <w:tab w:val="left" w:pos="1440"/>
          <w:tab w:val="left" w:pos="2160"/>
          <w:tab w:val="left" w:pos="2880"/>
        </w:tabs>
        <w:ind w:left="1440" w:hanging="1440"/>
        <w:rPr>
          <w:color w:val="000000"/>
          <w:szCs w:val="24"/>
        </w:rPr>
      </w:pPr>
      <w:r w:rsidRPr="00947CB7">
        <w:rPr>
          <w:b/>
          <w:color w:val="000000"/>
          <w:szCs w:val="24"/>
        </w:rPr>
        <w:tab/>
      </w:r>
      <w:r w:rsidR="00343F37" w:rsidRPr="00947CB7">
        <w:rPr>
          <w:b/>
          <w:color w:val="000000"/>
          <w:szCs w:val="24"/>
        </w:rPr>
        <w:t>(4)</w:t>
      </w:r>
      <w:r w:rsidR="00343F37" w:rsidRPr="00947CB7">
        <w:rPr>
          <w:color w:val="000000"/>
          <w:szCs w:val="24"/>
        </w:rPr>
        <w:tab/>
        <w:t xml:space="preserve">The transcript </w:t>
      </w:r>
      <w:proofErr w:type="gramStart"/>
      <w:r w:rsidR="00343F37" w:rsidRPr="00947CB7">
        <w:rPr>
          <w:color w:val="000000"/>
          <w:szCs w:val="24"/>
        </w:rPr>
        <w:t>has been incorporated</w:t>
      </w:r>
      <w:proofErr w:type="gramEnd"/>
      <w:r w:rsidR="00343F37" w:rsidRPr="00947CB7">
        <w:rPr>
          <w:color w:val="000000"/>
          <w:szCs w:val="24"/>
        </w:rPr>
        <w:t xml:space="preserve"> into an App.R. 9(C) statement that has been approved by the trial court; or,</w:t>
      </w:r>
    </w:p>
    <w:p w:rsidR="00343F37" w:rsidRPr="00947CB7" w:rsidRDefault="00343F37" w:rsidP="00216502">
      <w:pPr>
        <w:widowControl/>
        <w:tabs>
          <w:tab w:val="left" w:pos="720"/>
          <w:tab w:val="left" w:pos="1440"/>
          <w:tab w:val="left" w:pos="2160"/>
          <w:tab w:val="left" w:pos="2880"/>
        </w:tabs>
        <w:ind w:left="1440" w:hanging="1440"/>
        <w:rPr>
          <w:color w:val="000000"/>
          <w:szCs w:val="24"/>
        </w:rPr>
      </w:pPr>
    </w:p>
    <w:p w:rsidR="00343F37" w:rsidRPr="00947CB7" w:rsidRDefault="00216502" w:rsidP="00216502">
      <w:pPr>
        <w:widowControl/>
        <w:tabs>
          <w:tab w:val="left" w:pos="720"/>
          <w:tab w:val="left" w:pos="1440"/>
          <w:tab w:val="left" w:pos="2160"/>
          <w:tab w:val="left" w:pos="2880"/>
        </w:tabs>
        <w:ind w:left="1440" w:hanging="1440"/>
        <w:rPr>
          <w:color w:val="000000"/>
          <w:szCs w:val="24"/>
        </w:rPr>
      </w:pPr>
      <w:r w:rsidRPr="00947CB7">
        <w:rPr>
          <w:b/>
          <w:color w:val="000000"/>
          <w:szCs w:val="24"/>
        </w:rPr>
        <w:tab/>
      </w:r>
      <w:r w:rsidR="00343F37" w:rsidRPr="00947CB7">
        <w:rPr>
          <w:b/>
          <w:color w:val="000000"/>
          <w:szCs w:val="24"/>
        </w:rPr>
        <w:t>(5)</w:t>
      </w:r>
      <w:r w:rsidR="00343F37" w:rsidRPr="00947CB7">
        <w:rPr>
          <w:color w:val="000000"/>
          <w:szCs w:val="24"/>
        </w:rPr>
        <w:tab/>
        <w:t xml:space="preserve">The court of appeals has granted a motion to supplement the record with a transcript that </w:t>
      </w:r>
      <w:proofErr w:type="gramStart"/>
      <w:r w:rsidR="00343F37" w:rsidRPr="00947CB7">
        <w:rPr>
          <w:color w:val="000000"/>
          <w:szCs w:val="24"/>
        </w:rPr>
        <w:t>was filed</w:t>
      </w:r>
      <w:proofErr w:type="gramEnd"/>
      <w:r w:rsidR="00343F37" w:rsidRPr="00947CB7">
        <w:rPr>
          <w:color w:val="000000"/>
          <w:szCs w:val="24"/>
        </w:rPr>
        <w:t xml:space="preserve"> in a prior appeal.</w:t>
      </w:r>
    </w:p>
    <w:p w:rsidR="00343F37" w:rsidRPr="00947CB7" w:rsidRDefault="00343F37" w:rsidP="00343F37">
      <w:pPr>
        <w:widowControl/>
        <w:tabs>
          <w:tab w:val="left" w:pos="720"/>
          <w:tab w:val="left" w:pos="1440"/>
          <w:tab w:val="left" w:pos="2160"/>
          <w:tab w:val="left" w:pos="2880"/>
        </w:tabs>
        <w:rPr>
          <w:color w:val="000000"/>
          <w:szCs w:val="24"/>
        </w:rPr>
      </w:pPr>
    </w:p>
    <w:p w:rsidR="009603BF" w:rsidRPr="00947CB7" w:rsidRDefault="009603BF" w:rsidP="009603BF">
      <w:pPr>
        <w:widowControl/>
        <w:tabs>
          <w:tab w:val="left" w:pos="720"/>
          <w:tab w:val="left" w:pos="1440"/>
          <w:tab w:val="left" w:pos="2160"/>
          <w:tab w:val="left" w:pos="2880"/>
        </w:tabs>
        <w:ind w:left="720" w:hanging="720"/>
        <w:rPr>
          <w:color w:val="000000"/>
          <w:szCs w:val="24"/>
        </w:rPr>
      </w:pPr>
      <w:proofErr w:type="gramStart"/>
      <w:r w:rsidRPr="00947CB7">
        <w:rPr>
          <w:b/>
          <w:color w:val="000000"/>
          <w:szCs w:val="24"/>
        </w:rPr>
        <w:t>(D)</w:t>
      </w:r>
      <w:r w:rsidRPr="00947CB7">
        <w:rPr>
          <w:color w:val="000000"/>
          <w:szCs w:val="24"/>
        </w:rPr>
        <w:tab/>
      </w:r>
      <w:r w:rsidRPr="00947CB7">
        <w:rPr>
          <w:b/>
          <w:color w:val="000000"/>
          <w:szCs w:val="24"/>
        </w:rPr>
        <w:t>Electronic Copy of the Transcript.</w:t>
      </w:r>
      <w:proofErr w:type="gramEnd"/>
      <w:r w:rsidRPr="00947CB7">
        <w:rPr>
          <w:b/>
          <w:color w:val="000000"/>
          <w:szCs w:val="24"/>
        </w:rPr>
        <w:t xml:space="preserve"> </w:t>
      </w:r>
      <w:r w:rsidRPr="00947CB7">
        <w:rPr>
          <w:color w:val="000000"/>
          <w:szCs w:val="24"/>
        </w:rPr>
        <w:t xml:space="preserve"> The court reporter should include an electronic copy of the written transcript of proceedings if it is available.  </w:t>
      </w:r>
      <w:r w:rsidRPr="00947CB7">
        <w:rPr>
          <w:i/>
          <w:color w:val="000000"/>
          <w:szCs w:val="24"/>
        </w:rPr>
        <w:t>See</w:t>
      </w:r>
      <w:r w:rsidRPr="00947CB7">
        <w:rPr>
          <w:color w:val="000000"/>
          <w:szCs w:val="24"/>
        </w:rPr>
        <w:t xml:space="preserve"> App.R. 9(B</w:t>
      </w:r>
      <w:proofErr w:type="gramStart"/>
      <w:r w:rsidRPr="00947CB7">
        <w:rPr>
          <w:color w:val="000000"/>
          <w:szCs w:val="24"/>
        </w:rPr>
        <w:t>)(</w:t>
      </w:r>
      <w:proofErr w:type="gramEnd"/>
      <w:r w:rsidRPr="00947CB7">
        <w:rPr>
          <w:color w:val="000000"/>
          <w:szCs w:val="24"/>
        </w:rPr>
        <w:t>6)(i).</w:t>
      </w:r>
      <w:r w:rsidR="00302F47" w:rsidRPr="00947CB7">
        <w:rPr>
          <w:color w:val="000000"/>
          <w:szCs w:val="24"/>
        </w:rPr>
        <w:t xml:space="preserve">  As an alternative to including it in the record, the court reporter may email an electronic copy of the transcript to </w:t>
      </w:r>
      <w:hyperlink r:id="rId9" w:history="1">
        <w:r w:rsidR="00302F47" w:rsidRPr="00947CB7">
          <w:rPr>
            <w:rStyle w:val="Hyperlink"/>
            <w:szCs w:val="24"/>
          </w:rPr>
          <w:t>transcript@ninth.courts.state.oh.us</w:t>
        </w:r>
      </w:hyperlink>
      <w:r w:rsidR="00302F47" w:rsidRPr="00947CB7">
        <w:rPr>
          <w:color w:val="000000"/>
          <w:szCs w:val="24"/>
        </w:rPr>
        <w:t xml:space="preserve"> and include the case number in the subject of the email address.</w:t>
      </w:r>
    </w:p>
    <w:p w:rsidR="009603BF" w:rsidRPr="00947CB7" w:rsidRDefault="009603BF" w:rsidP="00343F37">
      <w:pPr>
        <w:widowControl/>
        <w:tabs>
          <w:tab w:val="left" w:pos="720"/>
          <w:tab w:val="left" w:pos="1440"/>
          <w:tab w:val="left" w:pos="2160"/>
          <w:tab w:val="left" w:pos="2880"/>
        </w:tabs>
        <w:rPr>
          <w:color w:val="000000"/>
          <w:szCs w:val="24"/>
        </w:rPr>
      </w:pPr>
    </w:p>
    <w:p w:rsidR="00D97971" w:rsidRPr="00947CB7" w:rsidRDefault="00D97971" w:rsidP="00C442FC">
      <w:pPr>
        <w:pStyle w:val="BodyTextIndent"/>
        <w:tabs>
          <w:tab w:val="clear" w:pos="3600"/>
          <w:tab w:val="clear" w:pos="4680"/>
          <w:tab w:val="clear" w:pos="5760"/>
        </w:tabs>
        <w:ind w:left="0" w:right="0"/>
        <w:rPr>
          <w:sz w:val="24"/>
          <w:szCs w:val="24"/>
        </w:rPr>
      </w:pPr>
      <w:proofErr w:type="gramStart"/>
      <w:r w:rsidRPr="00947CB7">
        <w:rPr>
          <w:sz w:val="24"/>
          <w:szCs w:val="24"/>
        </w:rPr>
        <w:t xml:space="preserve">[Adopted eff. </w:t>
      </w:r>
      <w:smartTag w:uri="urn:schemas-microsoft-com:office:smarttags" w:element="date">
        <w:smartTagPr>
          <w:attr w:name="Year" w:val="1998"/>
          <w:attr w:name="Day" w:val="1"/>
          <w:attr w:name="Month" w:val="7"/>
        </w:smartTagPr>
        <w:r w:rsidRPr="00947CB7">
          <w:rPr>
            <w:sz w:val="24"/>
            <w:szCs w:val="24"/>
          </w:rPr>
          <w:t>7-1-98</w:t>
        </w:r>
      </w:smartTag>
      <w:r w:rsidRPr="00947CB7">
        <w:rPr>
          <w:sz w:val="24"/>
          <w:szCs w:val="24"/>
        </w:rPr>
        <w:t xml:space="preserve">; amended eff. </w:t>
      </w:r>
      <w:smartTag w:uri="urn:schemas-microsoft-com:office:smarttags" w:element="date">
        <w:smartTagPr>
          <w:attr w:name="Year" w:val="2001"/>
          <w:attr w:name="Day" w:val="1"/>
          <w:attr w:name="Month" w:val="3"/>
        </w:smartTagPr>
        <w:r w:rsidRPr="00947CB7">
          <w:rPr>
            <w:sz w:val="24"/>
            <w:szCs w:val="24"/>
          </w:rPr>
          <w:t>3-1-01</w:t>
        </w:r>
      </w:smartTag>
      <w:r w:rsidR="00760725" w:rsidRPr="00947CB7">
        <w:rPr>
          <w:sz w:val="24"/>
          <w:szCs w:val="24"/>
        </w:rPr>
        <w:t xml:space="preserve">; </w:t>
      </w:r>
      <w:r w:rsidR="004B4C23" w:rsidRPr="00947CB7">
        <w:rPr>
          <w:sz w:val="24"/>
          <w:szCs w:val="24"/>
        </w:rPr>
        <w:t xml:space="preserve">amended eff. </w:t>
      </w:r>
      <w:r w:rsidR="0006242B" w:rsidRPr="00947CB7">
        <w:rPr>
          <w:sz w:val="24"/>
          <w:szCs w:val="24"/>
        </w:rPr>
        <w:t>1-1-06</w:t>
      </w:r>
      <w:r w:rsidR="00343F37" w:rsidRPr="00947CB7">
        <w:rPr>
          <w:sz w:val="24"/>
          <w:szCs w:val="24"/>
        </w:rPr>
        <w:t>; amended eff. 7-20-12</w:t>
      </w:r>
      <w:r w:rsidR="00947CB7" w:rsidRPr="00947CB7">
        <w:rPr>
          <w:sz w:val="24"/>
          <w:szCs w:val="24"/>
        </w:rPr>
        <w:t>; amended eff. 2-1-17</w:t>
      </w:r>
      <w:r w:rsidRPr="00947CB7">
        <w:rPr>
          <w:sz w:val="24"/>
          <w:szCs w:val="24"/>
        </w:rPr>
        <w:t>.]</w:t>
      </w:r>
      <w:proofErr w:type="gramEnd"/>
    </w:p>
    <w:p w:rsidR="00302F47" w:rsidRPr="00947CB7" w:rsidRDefault="00302F47" w:rsidP="00C442FC">
      <w:pPr>
        <w:pStyle w:val="BodyTextIndent"/>
        <w:tabs>
          <w:tab w:val="clear" w:pos="3600"/>
          <w:tab w:val="clear" w:pos="4680"/>
          <w:tab w:val="clear" w:pos="5760"/>
        </w:tabs>
        <w:ind w:left="0" w:right="0"/>
        <w:rPr>
          <w:sz w:val="24"/>
          <w:szCs w:val="24"/>
        </w:rPr>
      </w:pPr>
    </w:p>
    <w:p w:rsidR="00302F47" w:rsidRPr="00947CB7" w:rsidRDefault="00302F47" w:rsidP="00302F47">
      <w:pPr>
        <w:pStyle w:val="BodyTextIndent"/>
        <w:tabs>
          <w:tab w:val="clear" w:pos="3600"/>
          <w:tab w:val="clear" w:pos="4680"/>
          <w:tab w:val="clear" w:pos="5760"/>
        </w:tabs>
        <w:ind w:left="0" w:right="0"/>
        <w:jc w:val="center"/>
        <w:rPr>
          <w:sz w:val="24"/>
          <w:szCs w:val="24"/>
        </w:rPr>
      </w:pPr>
      <w:r w:rsidRPr="00947CB7">
        <w:rPr>
          <w:sz w:val="24"/>
          <w:szCs w:val="24"/>
        </w:rPr>
        <w:t>COMMENT</w:t>
      </w:r>
    </w:p>
    <w:p w:rsidR="00302F47" w:rsidRPr="00947CB7" w:rsidRDefault="00302F47" w:rsidP="00C442FC">
      <w:pPr>
        <w:pStyle w:val="BodyTextIndent"/>
        <w:tabs>
          <w:tab w:val="clear" w:pos="3600"/>
          <w:tab w:val="clear" w:pos="4680"/>
          <w:tab w:val="clear" w:pos="5760"/>
        </w:tabs>
        <w:ind w:left="0" w:right="0"/>
        <w:rPr>
          <w:sz w:val="24"/>
          <w:szCs w:val="24"/>
        </w:rPr>
      </w:pPr>
    </w:p>
    <w:p w:rsidR="00302F47" w:rsidRPr="00947CB7" w:rsidRDefault="00302F47" w:rsidP="00C442FC">
      <w:pPr>
        <w:pStyle w:val="BodyTextIndent"/>
        <w:tabs>
          <w:tab w:val="clear" w:pos="3600"/>
          <w:tab w:val="clear" w:pos="4680"/>
          <w:tab w:val="clear" w:pos="5760"/>
        </w:tabs>
        <w:ind w:left="0" w:right="0"/>
        <w:rPr>
          <w:sz w:val="24"/>
          <w:szCs w:val="24"/>
        </w:rPr>
      </w:pPr>
      <w:proofErr w:type="gramStart"/>
      <w:r w:rsidRPr="00947CB7">
        <w:rPr>
          <w:sz w:val="24"/>
          <w:szCs w:val="24"/>
        </w:rPr>
        <w:t>Consistent with the amendment to App.R.</w:t>
      </w:r>
      <w:proofErr w:type="gramEnd"/>
      <w:r w:rsidRPr="00947CB7">
        <w:rPr>
          <w:sz w:val="24"/>
          <w:szCs w:val="24"/>
        </w:rPr>
        <w:t xml:space="preserve"> </w:t>
      </w:r>
      <w:proofErr w:type="gramStart"/>
      <w:r w:rsidRPr="00947CB7">
        <w:rPr>
          <w:sz w:val="24"/>
          <w:szCs w:val="24"/>
        </w:rPr>
        <w:t>9</w:t>
      </w:r>
      <w:proofErr w:type="gramEnd"/>
      <w:r w:rsidRPr="00947CB7">
        <w:rPr>
          <w:sz w:val="24"/>
          <w:szCs w:val="24"/>
        </w:rPr>
        <w:t xml:space="preserve">, this amendment directs the court reporter to provide the Court with an electronic copy of the transcript of proceedings in addition to filing the </w:t>
      </w:r>
      <w:r w:rsidR="00C56F10" w:rsidRPr="00947CB7">
        <w:rPr>
          <w:sz w:val="24"/>
          <w:szCs w:val="24"/>
        </w:rPr>
        <w:t xml:space="preserve">printed </w:t>
      </w:r>
      <w:r w:rsidRPr="00947CB7">
        <w:rPr>
          <w:sz w:val="24"/>
          <w:szCs w:val="24"/>
        </w:rPr>
        <w:t>transcript with the record.</w:t>
      </w:r>
    </w:p>
    <w:p w:rsidR="00D97971" w:rsidRDefault="00D97971" w:rsidP="00C442FC">
      <w:pPr>
        <w:tabs>
          <w:tab w:val="left" w:pos="720"/>
          <w:tab w:val="left" w:pos="1440"/>
          <w:tab w:val="left" w:pos="2160"/>
          <w:tab w:val="left" w:pos="2880"/>
        </w:tabs>
        <w:rPr>
          <w:szCs w:val="24"/>
        </w:rPr>
      </w:pPr>
    </w:p>
    <w:p w:rsidR="003C57A2" w:rsidRPr="00947CB7" w:rsidRDefault="003C57A2" w:rsidP="00C442FC">
      <w:pPr>
        <w:tabs>
          <w:tab w:val="left" w:pos="720"/>
          <w:tab w:val="left" w:pos="1440"/>
          <w:tab w:val="left" w:pos="2160"/>
          <w:tab w:val="left" w:pos="2880"/>
        </w:tabs>
        <w:rPr>
          <w:szCs w:val="24"/>
        </w:rPr>
      </w:pPr>
    </w:p>
    <w:p w:rsidR="00D97971" w:rsidRPr="00947CB7" w:rsidRDefault="00D97971" w:rsidP="00C442FC">
      <w:pPr>
        <w:pStyle w:val="BlockQuote"/>
        <w:tabs>
          <w:tab w:val="left" w:pos="720"/>
          <w:tab w:val="left" w:pos="1440"/>
          <w:tab w:val="left" w:pos="2160"/>
          <w:tab w:val="left" w:pos="2880"/>
        </w:tabs>
        <w:ind w:left="0" w:right="0"/>
        <w:jc w:val="center"/>
        <w:rPr>
          <w:b/>
          <w:sz w:val="24"/>
          <w:szCs w:val="24"/>
        </w:rPr>
      </w:pPr>
      <w:proofErr w:type="gramStart"/>
      <w:r w:rsidRPr="00947CB7">
        <w:rPr>
          <w:b/>
          <w:sz w:val="24"/>
          <w:szCs w:val="24"/>
        </w:rPr>
        <w:t>LOCAL RULE 7.</w:t>
      </w:r>
      <w:proofErr w:type="gramEnd"/>
      <w:r w:rsidRPr="00947CB7">
        <w:rPr>
          <w:b/>
          <w:sz w:val="24"/>
          <w:szCs w:val="24"/>
        </w:rPr>
        <w:t xml:space="preserve">  THE BRIEF</w:t>
      </w:r>
    </w:p>
    <w:p w:rsidR="00F20191" w:rsidRPr="00947CB7" w:rsidRDefault="00F20191" w:rsidP="00216502">
      <w:pPr>
        <w:ind w:left="720" w:hanging="720"/>
        <w:rPr>
          <w:szCs w:val="24"/>
        </w:rPr>
      </w:pPr>
      <w:proofErr w:type="gramStart"/>
      <w:r w:rsidRPr="00947CB7">
        <w:rPr>
          <w:b/>
          <w:szCs w:val="24"/>
        </w:rPr>
        <w:t>(A)</w:t>
      </w:r>
      <w:r w:rsidRPr="00947CB7">
        <w:rPr>
          <w:b/>
          <w:szCs w:val="24"/>
        </w:rPr>
        <w:tab/>
        <w:t>General Requirements for all briefs.</w:t>
      </w:r>
      <w:proofErr w:type="gramEnd"/>
      <w:r w:rsidRPr="00947CB7">
        <w:rPr>
          <w:b/>
          <w:szCs w:val="24"/>
        </w:rPr>
        <w:t xml:space="preserve"> </w:t>
      </w:r>
      <w:r w:rsidRPr="00947CB7">
        <w:rPr>
          <w:szCs w:val="24"/>
        </w:rPr>
        <w:t xml:space="preserve">  </w:t>
      </w:r>
      <w:proofErr w:type="gramStart"/>
      <w:r w:rsidRPr="00947CB7">
        <w:rPr>
          <w:szCs w:val="24"/>
        </w:rPr>
        <w:t>Except as otherwise provided in this rule, briefs shall conform strictly to App.R.</w:t>
      </w:r>
      <w:proofErr w:type="gramEnd"/>
      <w:r w:rsidRPr="00947CB7">
        <w:rPr>
          <w:szCs w:val="24"/>
        </w:rPr>
        <w:t xml:space="preserve"> 19.</w:t>
      </w:r>
    </w:p>
    <w:p w:rsidR="00F20191" w:rsidRPr="00947CB7" w:rsidRDefault="00F20191" w:rsidP="00216502">
      <w:pPr>
        <w:ind w:left="720" w:hanging="720"/>
        <w:rPr>
          <w:szCs w:val="24"/>
        </w:rPr>
      </w:pPr>
    </w:p>
    <w:p w:rsidR="00F20191" w:rsidRPr="00947CB7" w:rsidRDefault="00216502" w:rsidP="00216502">
      <w:pPr>
        <w:ind w:left="1440" w:hanging="1440"/>
        <w:rPr>
          <w:szCs w:val="24"/>
        </w:rPr>
      </w:pPr>
      <w:r w:rsidRPr="00947CB7">
        <w:rPr>
          <w:b/>
          <w:szCs w:val="24"/>
        </w:rPr>
        <w:tab/>
      </w:r>
      <w:r w:rsidR="009A6CE3" w:rsidRPr="00947CB7">
        <w:rPr>
          <w:b/>
          <w:szCs w:val="24"/>
        </w:rPr>
        <w:t>(1)</w:t>
      </w:r>
      <w:r w:rsidR="009A6CE3" w:rsidRPr="00947CB7">
        <w:rPr>
          <w:szCs w:val="24"/>
        </w:rPr>
        <w:tab/>
      </w:r>
      <w:r w:rsidR="00F20191" w:rsidRPr="00947CB7">
        <w:rPr>
          <w:szCs w:val="24"/>
        </w:rPr>
        <w:t xml:space="preserve">Briefs shall be either typewritten or printed by standard typographic or other mechanical printing process in at least a </w:t>
      </w:r>
      <w:proofErr w:type="gramStart"/>
      <w:r w:rsidR="00F20191" w:rsidRPr="00947CB7">
        <w:rPr>
          <w:szCs w:val="24"/>
        </w:rPr>
        <w:t>twelve point</w:t>
      </w:r>
      <w:proofErr w:type="gramEnd"/>
      <w:r w:rsidR="00F20191" w:rsidRPr="00947CB7">
        <w:rPr>
          <w:szCs w:val="24"/>
        </w:rPr>
        <w:t xml:space="preserve"> type.  A brief must be set in a plain, roman style, although italics or boldface </w:t>
      </w:r>
      <w:proofErr w:type="gramStart"/>
      <w:r w:rsidR="00F20191" w:rsidRPr="00947CB7">
        <w:rPr>
          <w:szCs w:val="24"/>
        </w:rPr>
        <w:t>may be used</w:t>
      </w:r>
      <w:proofErr w:type="gramEnd"/>
      <w:r w:rsidR="00F20191" w:rsidRPr="00947CB7">
        <w:rPr>
          <w:szCs w:val="24"/>
        </w:rPr>
        <w:t xml:space="preserve"> for emphasis. Case names must be italicized or underlined.  The type size should be at least as large as that used by the Ohio Supreme Court Reports, Third Edition.</w:t>
      </w:r>
    </w:p>
    <w:p w:rsidR="00F20191" w:rsidRPr="00947CB7" w:rsidRDefault="00F20191" w:rsidP="00216502">
      <w:pPr>
        <w:ind w:left="1440" w:hanging="1440"/>
        <w:rPr>
          <w:szCs w:val="24"/>
        </w:rPr>
      </w:pPr>
    </w:p>
    <w:p w:rsidR="00F20191" w:rsidRPr="00947CB7" w:rsidRDefault="00216502" w:rsidP="00216502">
      <w:pPr>
        <w:ind w:left="1440" w:hanging="1440"/>
        <w:rPr>
          <w:szCs w:val="24"/>
        </w:rPr>
      </w:pPr>
      <w:r w:rsidRPr="00947CB7">
        <w:rPr>
          <w:b/>
          <w:szCs w:val="24"/>
        </w:rPr>
        <w:tab/>
      </w:r>
      <w:r w:rsidR="009A6CE3" w:rsidRPr="00947CB7">
        <w:rPr>
          <w:b/>
          <w:szCs w:val="24"/>
        </w:rPr>
        <w:t>(2)</w:t>
      </w:r>
      <w:r w:rsidR="009A6CE3" w:rsidRPr="00947CB7">
        <w:rPr>
          <w:szCs w:val="24"/>
        </w:rPr>
        <w:tab/>
      </w:r>
      <w:r w:rsidR="00F20191" w:rsidRPr="00947CB7">
        <w:rPr>
          <w:szCs w:val="24"/>
        </w:rPr>
        <w:t xml:space="preserve">Briefs shall be </w:t>
      </w:r>
      <w:proofErr w:type="gramStart"/>
      <w:r w:rsidR="00F20191" w:rsidRPr="00947CB7">
        <w:rPr>
          <w:szCs w:val="24"/>
        </w:rPr>
        <w:t>double spaced</w:t>
      </w:r>
      <w:proofErr w:type="gramEnd"/>
      <w:r w:rsidR="00F20191" w:rsidRPr="00947CB7">
        <w:rPr>
          <w:szCs w:val="24"/>
        </w:rPr>
        <w:t xml:space="preserve"> except for quoted matter, headings, and assignments of error, which shall be single spaced.</w:t>
      </w:r>
    </w:p>
    <w:p w:rsidR="00F20191" w:rsidRPr="00947CB7" w:rsidRDefault="00F20191" w:rsidP="00216502">
      <w:pPr>
        <w:ind w:left="1440" w:hanging="1440"/>
        <w:rPr>
          <w:szCs w:val="24"/>
        </w:rPr>
      </w:pPr>
    </w:p>
    <w:p w:rsidR="00F20191" w:rsidRPr="00947CB7" w:rsidRDefault="00216502" w:rsidP="00216502">
      <w:pPr>
        <w:ind w:left="1440" w:hanging="1440"/>
        <w:rPr>
          <w:szCs w:val="24"/>
        </w:rPr>
      </w:pPr>
      <w:r w:rsidRPr="00947CB7">
        <w:rPr>
          <w:b/>
          <w:szCs w:val="24"/>
        </w:rPr>
        <w:tab/>
      </w:r>
      <w:r w:rsidR="009A6CE3" w:rsidRPr="00947CB7">
        <w:rPr>
          <w:b/>
          <w:szCs w:val="24"/>
        </w:rPr>
        <w:t>(3)</w:t>
      </w:r>
      <w:r w:rsidR="009A6CE3" w:rsidRPr="00947CB7">
        <w:rPr>
          <w:szCs w:val="24"/>
        </w:rPr>
        <w:tab/>
      </w:r>
      <w:r w:rsidR="00F20191" w:rsidRPr="00947CB7">
        <w:rPr>
          <w:szCs w:val="24"/>
        </w:rPr>
        <w:t xml:space="preserve">An original and </w:t>
      </w:r>
      <w:r w:rsidR="00BF0684" w:rsidRPr="00947CB7">
        <w:rPr>
          <w:szCs w:val="24"/>
        </w:rPr>
        <w:t xml:space="preserve">two </w:t>
      </w:r>
      <w:r w:rsidR="00F20191" w:rsidRPr="00947CB7">
        <w:rPr>
          <w:szCs w:val="24"/>
        </w:rPr>
        <w:t xml:space="preserve">legible copies </w:t>
      </w:r>
      <w:proofErr w:type="gramStart"/>
      <w:r w:rsidR="00F20191" w:rsidRPr="00947CB7">
        <w:rPr>
          <w:szCs w:val="24"/>
        </w:rPr>
        <w:t>shall be filed</w:t>
      </w:r>
      <w:proofErr w:type="gramEnd"/>
      <w:r w:rsidR="00F20191" w:rsidRPr="00947CB7">
        <w:rPr>
          <w:szCs w:val="24"/>
        </w:rPr>
        <w:t xml:space="preserve">.  The original </w:t>
      </w:r>
      <w:proofErr w:type="gramStart"/>
      <w:r w:rsidR="00F20191" w:rsidRPr="00947CB7">
        <w:rPr>
          <w:szCs w:val="24"/>
        </w:rPr>
        <w:t xml:space="preserve">shall not be </w:t>
      </w:r>
      <w:r w:rsidR="00F20191" w:rsidRPr="00947CB7">
        <w:rPr>
          <w:szCs w:val="24"/>
        </w:rPr>
        <w:lastRenderedPageBreak/>
        <w:t>bound</w:t>
      </w:r>
      <w:proofErr w:type="gramEnd"/>
      <w:r w:rsidR="00F20191" w:rsidRPr="00947CB7">
        <w:rPr>
          <w:szCs w:val="24"/>
        </w:rPr>
        <w:t>; it should be secured by a clip or rubber band.</w:t>
      </w:r>
    </w:p>
    <w:p w:rsidR="00F20191" w:rsidRPr="00947CB7" w:rsidRDefault="00F20191" w:rsidP="00216502">
      <w:pPr>
        <w:ind w:left="1440" w:hanging="1440"/>
        <w:rPr>
          <w:szCs w:val="24"/>
        </w:rPr>
      </w:pPr>
    </w:p>
    <w:p w:rsidR="00F20191" w:rsidRPr="00947CB7" w:rsidRDefault="00216502" w:rsidP="00216502">
      <w:pPr>
        <w:ind w:left="1440" w:hanging="1440"/>
        <w:rPr>
          <w:szCs w:val="24"/>
        </w:rPr>
      </w:pPr>
      <w:r w:rsidRPr="00947CB7">
        <w:rPr>
          <w:b/>
          <w:szCs w:val="24"/>
        </w:rPr>
        <w:tab/>
      </w:r>
      <w:r w:rsidR="009A6CE3" w:rsidRPr="00947CB7">
        <w:rPr>
          <w:b/>
          <w:szCs w:val="24"/>
        </w:rPr>
        <w:t>(4)</w:t>
      </w:r>
      <w:r w:rsidR="009A6CE3" w:rsidRPr="00947CB7">
        <w:rPr>
          <w:szCs w:val="24"/>
        </w:rPr>
        <w:tab/>
      </w:r>
      <w:r w:rsidR="00F20191" w:rsidRPr="00947CB7">
        <w:rPr>
          <w:szCs w:val="24"/>
        </w:rPr>
        <w:t>The copies of the</w:t>
      </w:r>
      <w:r w:rsidR="00F64B3C" w:rsidRPr="00947CB7">
        <w:rPr>
          <w:szCs w:val="24"/>
        </w:rPr>
        <w:t xml:space="preserve"> </w:t>
      </w:r>
      <w:r w:rsidR="00F20191" w:rsidRPr="00947CB7">
        <w:rPr>
          <w:szCs w:val="24"/>
        </w:rPr>
        <w:t xml:space="preserve">brief </w:t>
      </w:r>
      <w:proofErr w:type="gramStart"/>
      <w:r w:rsidR="00F20191" w:rsidRPr="00947CB7">
        <w:rPr>
          <w:szCs w:val="24"/>
        </w:rPr>
        <w:t>must be bound</w:t>
      </w:r>
      <w:proofErr w:type="gramEnd"/>
      <w:r w:rsidR="00F20191" w:rsidRPr="00947CB7">
        <w:rPr>
          <w:szCs w:val="24"/>
        </w:rPr>
        <w:t xml:space="preserve"> in any manner that is secure, does not obscure the text, and permits the brief to lie reasonably flat when open.  The Court encourages the use of staples to bind the brief.  Paper or plastic covers </w:t>
      </w:r>
      <w:proofErr w:type="gramStart"/>
      <w:r w:rsidR="00F20191" w:rsidRPr="00947CB7">
        <w:rPr>
          <w:szCs w:val="24"/>
        </w:rPr>
        <w:t>shall not be used</w:t>
      </w:r>
      <w:proofErr w:type="gramEnd"/>
      <w:r w:rsidR="00F20191" w:rsidRPr="00947CB7">
        <w:rPr>
          <w:szCs w:val="24"/>
        </w:rPr>
        <w:t>.</w:t>
      </w:r>
    </w:p>
    <w:p w:rsidR="00F20191" w:rsidRPr="00947CB7" w:rsidRDefault="00F20191" w:rsidP="00216502">
      <w:pPr>
        <w:ind w:left="1440" w:hanging="1440"/>
        <w:rPr>
          <w:szCs w:val="24"/>
        </w:rPr>
      </w:pPr>
    </w:p>
    <w:p w:rsidR="00F20191" w:rsidRPr="00947CB7" w:rsidRDefault="00216502" w:rsidP="00216502">
      <w:pPr>
        <w:ind w:left="1440" w:hanging="1440"/>
        <w:rPr>
          <w:szCs w:val="24"/>
        </w:rPr>
      </w:pPr>
      <w:r w:rsidRPr="00947CB7">
        <w:rPr>
          <w:b/>
          <w:szCs w:val="24"/>
        </w:rPr>
        <w:tab/>
      </w:r>
      <w:r w:rsidR="009A6CE3" w:rsidRPr="00947CB7">
        <w:rPr>
          <w:b/>
          <w:szCs w:val="24"/>
        </w:rPr>
        <w:t>(5)</w:t>
      </w:r>
      <w:r w:rsidR="009A6CE3" w:rsidRPr="00947CB7">
        <w:rPr>
          <w:szCs w:val="24"/>
        </w:rPr>
        <w:tab/>
      </w:r>
      <w:r w:rsidR="00F20191" w:rsidRPr="00947CB7">
        <w:rPr>
          <w:szCs w:val="24"/>
        </w:rPr>
        <w:t>Footnotes should be limited to information that supplements the text, but would otherwise be distracting in the body of the brief.</w:t>
      </w:r>
    </w:p>
    <w:p w:rsidR="00F20191" w:rsidRPr="00947CB7" w:rsidRDefault="00F20191" w:rsidP="00216502">
      <w:pPr>
        <w:ind w:left="1440" w:hanging="1440"/>
        <w:rPr>
          <w:szCs w:val="24"/>
        </w:rPr>
      </w:pPr>
      <w:r w:rsidRPr="00947CB7">
        <w:rPr>
          <w:szCs w:val="24"/>
        </w:rPr>
        <w:t xml:space="preserve"> </w:t>
      </w:r>
    </w:p>
    <w:p w:rsidR="00F20191" w:rsidRPr="00947CB7" w:rsidRDefault="00216502" w:rsidP="00216502">
      <w:pPr>
        <w:ind w:left="1440" w:hanging="1440"/>
        <w:rPr>
          <w:szCs w:val="24"/>
        </w:rPr>
      </w:pPr>
      <w:r w:rsidRPr="00947CB7">
        <w:rPr>
          <w:b/>
          <w:szCs w:val="24"/>
        </w:rPr>
        <w:tab/>
      </w:r>
      <w:r w:rsidR="009A6CE3" w:rsidRPr="00947CB7">
        <w:rPr>
          <w:b/>
          <w:szCs w:val="24"/>
        </w:rPr>
        <w:t>(6)</w:t>
      </w:r>
      <w:r w:rsidR="009A6CE3" w:rsidRPr="00947CB7">
        <w:rPr>
          <w:szCs w:val="24"/>
        </w:rPr>
        <w:tab/>
      </w:r>
      <w:r w:rsidR="00F20191" w:rsidRPr="00947CB7">
        <w:rPr>
          <w:szCs w:val="24"/>
        </w:rPr>
        <w:t>Briefs should minimize use of the terms “appellant” and “appellee” but should use the parties’ actual names or descriptive terms (for example, “the injured person,” “the employer,” or “the administrator”).</w:t>
      </w:r>
    </w:p>
    <w:p w:rsidR="00F20191" w:rsidRPr="00947CB7" w:rsidRDefault="00F20191" w:rsidP="00216502">
      <w:pPr>
        <w:ind w:left="720" w:hanging="720"/>
        <w:rPr>
          <w:szCs w:val="24"/>
        </w:rPr>
      </w:pPr>
    </w:p>
    <w:p w:rsidR="00F20191" w:rsidRPr="00947CB7" w:rsidRDefault="00F20191" w:rsidP="00216502">
      <w:pPr>
        <w:tabs>
          <w:tab w:val="left" w:pos="720"/>
          <w:tab w:val="left" w:pos="1440"/>
          <w:tab w:val="left" w:pos="2160"/>
          <w:tab w:val="left" w:pos="2880"/>
        </w:tabs>
        <w:ind w:left="720" w:hanging="720"/>
        <w:rPr>
          <w:szCs w:val="24"/>
        </w:rPr>
      </w:pPr>
      <w:r w:rsidRPr="00947CB7">
        <w:rPr>
          <w:b/>
          <w:szCs w:val="24"/>
        </w:rPr>
        <w:t>(B)</w:t>
      </w:r>
      <w:r w:rsidRPr="00947CB7">
        <w:rPr>
          <w:b/>
          <w:szCs w:val="24"/>
        </w:rPr>
        <w:tab/>
        <w:t>Appellant’s Brief.</w:t>
      </w:r>
      <w:r w:rsidRPr="00947CB7">
        <w:rPr>
          <w:szCs w:val="24"/>
        </w:rPr>
        <w:t xml:space="preserve">  Appellant’s brief shall contain, under appropriate headings, and in the order here indicated:</w:t>
      </w:r>
    </w:p>
    <w:p w:rsidR="00F20191" w:rsidRPr="00947CB7" w:rsidRDefault="00F20191" w:rsidP="00216502">
      <w:pPr>
        <w:pStyle w:val="BodyTextIndent"/>
        <w:tabs>
          <w:tab w:val="clear" w:pos="3600"/>
          <w:tab w:val="clear" w:pos="4680"/>
          <w:tab w:val="clear" w:pos="5760"/>
        </w:tabs>
        <w:ind w:right="0" w:hanging="720"/>
        <w:rPr>
          <w:color w:val="auto"/>
          <w:sz w:val="24"/>
          <w:szCs w:val="24"/>
        </w:rPr>
      </w:pPr>
    </w:p>
    <w:p w:rsidR="00F20191" w:rsidRPr="00947CB7" w:rsidRDefault="00216502" w:rsidP="00216502">
      <w:pPr>
        <w:tabs>
          <w:tab w:val="left" w:pos="720"/>
          <w:tab w:val="left" w:pos="1440"/>
          <w:tab w:val="left" w:pos="2160"/>
          <w:tab w:val="left" w:pos="2880"/>
        </w:tabs>
        <w:ind w:left="720" w:hanging="720"/>
        <w:rPr>
          <w:szCs w:val="24"/>
        </w:rPr>
      </w:pPr>
      <w:r w:rsidRPr="00947CB7">
        <w:rPr>
          <w:b/>
          <w:szCs w:val="24"/>
        </w:rPr>
        <w:tab/>
      </w:r>
      <w:r w:rsidR="00F20191" w:rsidRPr="00947CB7">
        <w:rPr>
          <w:b/>
          <w:szCs w:val="24"/>
        </w:rPr>
        <w:t>(1)</w:t>
      </w:r>
      <w:r w:rsidR="00F20191" w:rsidRPr="00947CB7">
        <w:rPr>
          <w:szCs w:val="24"/>
        </w:rPr>
        <w:tab/>
        <w:t xml:space="preserve">A cover page, which shall contain: </w:t>
      </w:r>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(a)</w:t>
      </w:r>
      <w:r w:rsidR="00F20191" w:rsidRPr="00947CB7">
        <w:rPr>
          <w:szCs w:val="24"/>
        </w:rPr>
        <w:tab/>
        <w:t xml:space="preserve">The case caption, including the name of the court, the names of the parties together with their respective party designation (e.g., “Appellant” or “Appellee”), the court of appeals’ case number, the name of the trial court and the trial court case number from which the appeal is taken; </w:t>
      </w:r>
    </w:p>
    <w:p w:rsidR="00F20191" w:rsidRPr="00947CB7" w:rsidRDefault="00F20191" w:rsidP="00216502">
      <w:pPr>
        <w:tabs>
          <w:tab w:val="left" w:pos="720"/>
          <w:tab w:val="left" w:pos="1440"/>
          <w:tab w:val="left" w:pos="2160"/>
          <w:tab w:val="left" w:pos="2880"/>
        </w:tabs>
        <w:ind w:left="2160" w:hanging="216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(b)</w:t>
      </w:r>
      <w:r w:rsidR="00F20191" w:rsidRPr="00947CB7">
        <w:rPr>
          <w:szCs w:val="24"/>
        </w:rPr>
        <w:tab/>
        <w:t>The title of the document (e.g., Brief for Appellant);</w:t>
      </w:r>
    </w:p>
    <w:p w:rsidR="00F20191" w:rsidRPr="00947CB7" w:rsidRDefault="00F20191" w:rsidP="00216502">
      <w:pPr>
        <w:tabs>
          <w:tab w:val="left" w:pos="720"/>
          <w:tab w:val="left" w:pos="1440"/>
          <w:tab w:val="left" w:pos="2160"/>
          <w:tab w:val="left" w:pos="2880"/>
        </w:tabs>
        <w:ind w:left="2160" w:hanging="2160"/>
        <w:rPr>
          <w:szCs w:val="24"/>
        </w:rPr>
      </w:pPr>
      <w:r w:rsidRPr="00947CB7">
        <w:rPr>
          <w:szCs w:val="24"/>
        </w:rPr>
        <w:t xml:space="preserve"> </w:t>
      </w: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(c)</w:t>
      </w:r>
      <w:r w:rsidR="00F20191" w:rsidRPr="00947CB7">
        <w:rPr>
          <w:szCs w:val="24"/>
        </w:rPr>
        <w:tab/>
        <w:t xml:space="preserve">The name, address, phone number and Ohio Supreme Court registration number of counsel representing the party on whose behalf the brief is being filed, or, if a party is not represented by counsel, the name, address and phone number of the party filing the brief; </w:t>
      </w:r>
    </w:p>
    <w:p w:rsidR="00F20191" w:rsidRPr="00947CB7" w:rsidRDefault="00F20191" w:rsidP="00216502">
      <w:pPr>
        <w:tabs>
          <w:tab w:val="left" w:pos="720"/>
          <w:tab w:val="left" w:pos="1440"/>
          <w:tab w:val="left" w:pos="2160"/>
          <w:tab w:val="left" w:pos="2880"/>
        </w:tabs>
        <w:ind w:left="2160" w:hanging="216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(d)</w:t>
      </w:r>
      <w:r w:rsidR="00F20191" w:rsidRPr="00947CB7">
        <w:rPr>
          <w:szCs w:val="24"/>
        </w:rPr>
        <w:tab/>
        <w:t xml:space="preserve">The name of the party or parties on whose behalf </w:t>
      </w:r>
      <w:r w:rsidRPr="00947CB7">
        <w:rPr>
          <w:szCs w:val="24"/>
        </w:rPr>
        <w:t xml:space="preserve">the document </w:t>
      </w:r>
      <w:proofErr w:type="gramStart"/>
      <w:r w:rsidRPr="00947CB7">
        <w:rPr>
          <w:szCs w:val="24"/>
        </w:rPr>
        <w:t>is being filed</w:t>
      </w:r>
      <w:proofErr w:type="gramEnd"/>
      <w:r w:rsidRPr="00947CB7">
        <w:rPr>
          <w:szCs w:val="24"/>
        </w:rPr>
        <w:t>;</w:t>
      </w:r>
    </w:p>
    <w:p w:rsidR="00F20191" w:rsidRPr="00947CB7" w:rsidRDefault="00F20191" w:rsidP="00216502">
      <w:pPr>
        <w:tabs>
          <w:tab w:val="left" w:pos="720"/>
          <w:tab w:val="left" w:pos="1440"/>
          <w:tab w:val="left" w:pos="2160"/>
          <w:tab w:val="left" w:pos="2880"/>
        </w:tabs>
        <w:ind w:left="2160" w:hanging="216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proofErr w:type="gramStart"/>
      <w:r w:rsidR="00F20191" w:rsidRPr="00947CB7">
        <w:rPr>
          <w:szCs w:val="24"/>
        </w:rPr>
        <w:t>(e)</w:t>
      </w:r>
      <w:r w:rsidR="00F20191" w:rsidRPr="00947CB7">
        <w:rPr>
          <w:szCs w:val="24"/>
        </w:rPr>
        <w:tab/>
        <w:t>If the appeal is an App.R.</w:t>
      </w:r>
      <w:proofErr w:type="gramEnd"/>
      <w:r w:rsidR="00F20191" w:rsidRPr="00947CB7">
        <w:rPr>
          <w:szCs w:val="24"/>
        </w:rPr>
        <w:t xml:space="preserve"> 11.2 expedited </w:t>
      </w:r>
      <w:proofErr w:type="gramStart"/>
      <w:r w:rsidR="00F20191" w:rsidRPr="00947CB7">
        <w:rPr>
          <w:szCs w:val="24"/>
        </w:rPr>
        <w:t>appeal,</w:t>
      </w:r>
      <w:proofErr w:type="gramEnd"/>
      <w:r w:rsidR="00F20191" w:rsidRPr="00947CB7">
        <w:rPr>
          <w:szCs w:val="24"/>
        </w:rPr>
        <w:t xml:space="preserve"> the cover shall contain the following designation:  “App.R. 11.2 Appeal”</w:t>
      </w:r>
      <w:r w:rsidRPr="00947CB7">
        <w:rPr>
          <w:szCs w:val="24"/>
        </w:rPr>
        <w:t>; and</w:t>
      </w:r>
    </w:p>
    <w:p w:rsidR="00343F37" w:rsidRPr="00947CB7" w:rsidRDefault="00343F37" w:rsidP="00216502">
      <w:pPr>
        <w:tabs>
          <w:tab w:val="left" w:pos="720"/>
          <w:tab w:val="left" w:pos="1440"/>
          <w:tab w:val="left" w:pos="2160"/>
          <w:tab w:val="left" w:pos="2880"/>
        </w:tabs>
        <w:ind w:left="2160" w:hanging="2160"/>
        <w:rPr>
          <w:szCs w:val="24"/>
        </w:rPr>
      </w:pPr>
    </w:p>
    <w:p w:rsidR="00343F37"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343F37" w:rsidRPr="00947CB7">
        <w:rPr>
          <w:szCs w:val="24"/>
        </w:rPr>
        <w:t>(f)</w:t>
      </w:r>
      <w:r w:rsidR="00343F37" w:rsidRPr="00947CB7">
        <w:rPr>
          <w:szCs w:val="24"/>
        </w:rPr>
        <w:tab/>
        <w:t xml:space="preserve">If the party requests oral argument, “ORAL ARGUMENT REQUESTED” shall be included on the cover of the brief-in-chief as required by App.R. </w:t>
      </w:r>
      <w:proofErr w:type="gramStart"/>
      <w:r w:rsidR="00343F37" w:rsidRPr="00947CB7">
        <w:rPr>
          <w:szCs w:val="24"/>
        </w:rPr>
        <w:t>21</w:t>
      </w:r>
      <w:proofErr w:type="gramEnd"/>
      <w:r w:rsidR="00343F37" w:rsidRPr="00947CB7">
        <w:rPr>
          <w:szCs w:val="24"/>
        </w:rPr>
        <w:t xml:space="preserve"> and Local Rule 8.</w:t>
      </w:r>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F20191" w:rsidRPr="00947CB7">
        <w:rPr>
          <w:b/>
          <w:szCs w:val="24"/>
        </w:rPr>
        <w:t>(2)</w:t>
      </w:r>
      <w:r w:rsidR="00F20191" w:rsidRPr="00947CB7">
        <w:rPr>
          <w:szCs w:val="24"/>
        </w:rPr>
        <w:tab/>
        <w:t xml:space="preserve">A table of contents, with page references, and a table of cases (alphabetically arranged), statutes and other authorities cited, with references to the pages of the brief where they </w:t>
      </w:r>
      <w:proofErr w:type="gramStart"/>
      <w:r w:rsidR="00F20191" w:rsidRPr="00947CB7">
        <w:rPr>
          <w:szCs w:val="24"/>
        </w:rPr>
        <w:t>are cited</w:t>
      </w:r>
      <w:proofErr w:type="gramEnd"/>
      <w:r w:rsidR="00F20191" w:rsidRPr="00947CB7">
        <w:rPr>
          <w:szCs w:val="24"/>
        </w:rPr>
        <w:t>.</w:t>
      </w:r>
    </w:p>
    <w:p w:rsidR="00F20191" w:rsidRPr="00947CB7" w:rsidRDefault="00F20191" w:rsidP="00216502">
      <w:pPr>
        <w:pStyle w:val="BodyTextIndent"/>
        <w:tabs>
          <w:tab w:val="clear" w:pos="3600"/>
          <w:tab w:val="clear" w:pos="4680"/>
          <w:tab w:val="clear" w:pos="5760"/>
        </w:tabs>
        <w:ind w:left="1440" w:right="0" w:hanging="1440"/>
        <w:rPr>
          <w:sz w:val="24"/>
          <w:szCs w:val="24"/>
        </w:rPr>
      </w:pPr>
    </w:p>
    <w:p w:rsidR="00F20191"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F20191" w:rsidRPr="00947CB7">
        <w:rPr>
          <w:b/>
          <w:szCs w:val="24"/>
        </w:rPr>
        <w:t>(3)</w:t>
      </w:r>
      <w:r w:rsidR="00F20191" w:rsidRPr="00947CB7">
        <w:rPr>
          <w:szCs w:val="24"/>
        </w:rPr>
        <w:tab/>
        <w:t>A statement of the assignments of error.</w:t>
      </w:r>
      <w:proofErr w:type="gramEnd"/>
      <w:r w:rsidR="00F20191" w:rsidRPr="00947CB7">
        <w:rPr>
          <w:szCs w:val="24"/>
        </w:rPr>
        <w:t xml:space="preserve">  The assignments of error may be </w:t>
      </w:r>
      <w:proofErr w:type="gramStart"/>
      <w:r w:rsidR="00F20191" w:rsidRPr="00947CB7">
        <w:rPr>
          <w:szCs w:val="24"/>
        </w:rPr>
        <w:t>single spaced</w:t>
      </w:r>
      <w:proofErr w:type="gramEnd"/>
      <w:r w:rsidR="00F20191" w:rsidRPr="00947CB7">
        <w:rPr>
          <w:szCs w:val="24"/>
        </w:rPr>
        <w:t>.</w:t>
      </w:r>
    </w:p>
    <w:p w:rsidR="00F20191" w:rsidRPr="00947CB7" w:rsidRDefault="00F20191" w:rsidP="00216502">
      <w:pPr>
        <w:tabs>
          <w:tab w:val="left" w:pos="720"/>
          <w:tab w:val="left" w:pos="1440"/>
          <w:tab w:val="left" w:pos="2160"/>
          <w:tab w:val="left" w:pos="2880"/>
        </w:tabs>
        <w:ind w:left="1440" w:hanging="1440"/>
        <w:rPr>
          <w:szCs w:val="24"/>
        </w:rPr>
      </w:pPr>
    </w:p>
    <w:p w:rsidR="00F20191" w:rsidRPr="00947CB7" w:rsidRDefault="00216502" w:rsidP="00BF0684">
      <w:pPr>
        <w:widowControl/>
        <w:tabs>
          <w:tab w:val="left" w:pos="720"/>
          <w:tab w:val="left" w:pos="2160"/>
        </w:tabs>
        <w:autoSpaceDE w:val="0"/>
        <w:autoSpaceDN w:val="0"/>
        <w:adjustRightInd w:val="0"/>
        <w:ind w:left="1440" w:hanging="1440"/>
        <w:jc w:val="left"/>
        <w:rPr>
          <w:snapToGrid/>
          <w:szCs w:val="24"/>
        </w:rPr>
      </w:pPr>
      <w:r w:rsidRPr="00947CB7">
        <w:rPr>
          <w:b/>
          <w:snapToGrid/>
          <w:szCs w:val="24"/>
        </w:rPr>
        <w:tab/>
      </w:r>
      <w:r w:rsidR="00F20191" w:rsidRPr="00947CB7">
        <w:rPr>
          <w:b/>
          <w:snapToGrid/>
          <w:szCs w:val="24"/>
        </w:rPr>
        <w:t>(4)</w:t>
      </w:r>
      <w:r w:rsidR="00F20191" w:rsidRPr="00947CB7">
        <w:rPr>
          <w:snapToGrid/>
          <w:szCs w:val="24"/>
        </w:rPr>
        <w:tab/>
        <w:t xml:space="preserve">A statement of the issues presented.  The statement of the issues shall be a succinct, clear, and accurate statement of the arguments made in the body of the brief.  </w:t>
      </w:r>
      <w:r w:rsidR="00F20191" w:rsidRPr="00947CB7">
        <w:rPr>
          <w:i/>
          <w:snapToGrid/>
          <w:szCs w:val="24"/>
        </w:rPr>
        <w:t>See</w:t>
      </w:r>
      <w:r w:rsidR="00F20191" w:rsidRPr="00947CB7">
        <w:rPr>
          <w:snapToGrid/>
          <w:szCs w:val="24"/>
        </w:rPr>
        <w:t xml:space="preserve"> Appendix B.</w:t>
      </w:r>
    </w:p>
    <w:p w:rsidR="00F20191" w:rsidRPr="00947CB7" w:rsidRDefault="00F20191" w:rsidP="00216502">
      <w:pPr>
        <w:widowControl/>
        <w:autoSpaceDE w:val="0"/>
        <w:autoSpaceDN w:val="0"/>
        <w:adjustRightInd w:val="0"/>
        <w:ind w:left="1440" w:hanging="1440"/>
        <w:jc w:val="left"/>
        <w:rPr>
          <w:snapToGrid/>
          <w:szCs w:val="24"/>
        </w:rPr>
      </w:pPr>
    </w:p>
    <w:p w:rsidR="00F20191"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F20191" w:rsidRPr="00947CB7">
        <w:rPr>
          <w:b/>
          <w:szCs w:val="24"/>
        </w:rPr>
        <w:t>(5)</w:t>
      </w:r>
      <w:r w:rsidR="00F20191" w:rsidRPr="00947CB7">
        <w:rPr>
          <w:szCs w:val="24"/>
        </w:rPr>
        <w:tab/>
        <w:t>A statement of the case.</w:t>
      </w:r>
      <w:proofErr w:type="gramEnd"/>
      <w:r w:rsidR="00F20191" w:rsidRPr="00947CB7">
        <w:rPr>
          <w:szCs w:val="24"/>
        </w:rPr>
        <w:t xml:space="preserve">  The statement shall indicate briefly the nature and history of the case, where it </w:t>
      </w:r>
      <w:proofErr w:type="gramStart"/>
      <w:r w:rsidR="00F20191" w:rsidRPr="00947CB7">
        <w:rPr>
          <w:szCs w:val="24"/>
        </w:rPr>
        <w:t>was filed</w:t>
      </w:r>
      <w:proofErr w:type="gramEnd"/>
      <w:r w:rsidR="00F20191" w:rsidRPr="00947CB7">
        <w:rPr>
          <w:szCs w:val="24"/>
        </w:rPr>
        <w:t>, and the result below.</w:t>
      </w:r>
    </w:p>
    <w:p w:rsidR="00F20191" w:rsidRPr="00947CB7" w:rsidRDefault="00F20191" w:rsidP="00216502">
      <w:pPr>
        <w:tabs>
          <w:tab w:val="left" w:pos="720"/>
          <w:tab w:val="left" w:pos="1440"/>
          <w:tab w:val="left" w:pos="2160"/>
          <w:tab w:val="left" w:pos="2880"/>
        </w:tabs>
        <w:ind w:left="1440" w:hanging="1440"/>
        <w:rPr>
          <w:szCs w:val="24"/>
        </w:rPr>
      </w:pPr>
    </w:p>
    <w:p w:rsidR="00F20191"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F20191" w:rsidRPr="00947CB7">
        <w:rPr>
          <w:b/>
          <w:szCs w:val="24"/>
        </w:rPr>
        <w:t>(6)</w:t>
      </w:r>
      <w:r w:rsidR="00F20191" w:rsidRPr="00947CB7">
        <w:rPr>
          <w:szCs w:val="24"/>
        </w:rPr>
        <w:tab/>
        <w:t>A statement of the facts.</w:t>
      </w:r>
      <w:proofErr w:type="gramEnd"/>
      <w:r w:rsidR="00F20191" w:rsidRPr="00947CB7">
        <w:rPr>
          <w:szCs w:val="24"/>
        </w:rPr>
        <w:t xml:space="preserve">  The statement of the facts shall be relevant to the assignments of error presented for review.  It should always be completely accurate, contain reference to all material facts, both favorable and unfavorable, and each fact stated </w:t>
      </w:r>
      <w:proofErr w:type="gramStart"/>
      <w:r w:rsidR="00F20191" w:rsidRPr="00947CB7">
        <w:rPr>
          <w:szCs w:val="24"/>
        </w:rPr>
        <w:t>should be supported</w:t>
      </w:r>
      <w:proofErr w:type="gramEnd"/>
      <w:r w:rsidR="00F20191" w:rsidRPr="00947CB7">
        <w:rPr>
          <w:szCs w:val="24"/>
        </w:rPr>
        <w:t xml:space="preserve"> by references to the record in accordance with subsection (F) of this rule.  </w:t>
      </w:r>
      <w:r w:rsidR="00F20191" w:rsidRPr="00947CB7">
        <w:rPr>
          <w:i/>
          <w:szCs w:val="24"/>
        </w:rPr>
        <w:t>See</w:t>
      </w:r>
      <w:r w:rsidR="00F20191" w:rsidRPr="00947CB7">
        <w:rPr>
          <w:szCs w:val="24"/>
        </w:rPr>
        <w:t xml:space="preserve"> Appendix B.</w:t>
      </w:r>
    </w:p>
    <w:p w:rsidR="00F20191" w:rsidRPr="00947CB7" w:rsidRDefault="00F20191" w:rsidP="00BF0684">
      <w:pPr>
        <w:tabs>
          <w:tab w:val="left" w:pos="720"/>
          <w:tab w:val="left" w:pos="1440"/>
          <w:tab w:val="left" w:pos="2160"/>
          <w:tab w:val="left" w:pos="2880"/>
        </w:tabs>
        <w:ind w:left="1440" w:hanging="1440"/>
        <w:rPr>
          <w:szCs w:val="24"/>
        </w:rPr>
      </w:pPr>
    </w:p>
    <w:p w:rsidR="00F20191" w:rsidRPr="00947CB7" w:rsidRDefault="00216502" w:rsidP="00BF0684">
      <w:pPr>
        <w:widowControl/>
        <w:tabs>
          <w:tab w:val="left" w:pos="720"/>
          <w:tab w:val="left" w:pos="2160"/>
        </w:tabs>
        <w:autoSpaceDE w:val="0"/>
        <w:autoSpaceDN w:val="0"/>
        <w:adjustRightInd w:val="0"/>
        <w:ind w:left="1440" w:hanging="1440"/>
        <w:jc w:val="left"/>
        <w:rPr>
          <w:rFonts w:ascii="TimesNewRoman" w:hAnsi="TimesNewRoman" w:cs="TimesNewRoman"/>
          <w:snapToGrid/>
          <w:szCs w:val="24"/>
        </w:rPr>
      </w:pPr>
      <w:r w:rsidRPr="00947CB7">
        <w:rPr>
          <w:b/>
          <w:szCs w:val="24"/>
        </w:rPr>
        <w:tab/>
      </w:r>
      <w:proofErr w:type="gramStart"/>
      <w:r w:rsidR="00F20191" w:rsidRPr="00947CB7">
        <w:rPr>
          <w:b/>
          <w:szCs w:val="24"/>
        </w:rPr>
        <w:t>(7)</w:t>
      </w:r>
      <w:r w:rsidR="00F20191" w:rsidRPr="00947CB7">
        <w:rPr>
          <w:szCs w:val="24"/>
        </w:rPr>
        <w:tab/>
        <w:t>Argument and law.</w:t>
      </w:r>
      <w:proofErr w:type="gramEnd"/>
      <w:r w:rsidR="00F20191" w:rsidRPr="00947CB7">
        <w:rPr>
          <w:szCs w:val="24"/>
        </w:rPr>
        <w:t xml:space="preserve">  The argument shall contain the contentions of the appellant with respect to the assignments of error and the supporting reasons with citations to the authorities and statutes on which the appellant relies.  Each assignment of error </w:t>
      </w:r>
      <w:proofErr w:type="gramStart"/>
      <w:r w:rsidR="00F20191" w:rsidRPr="00947CB7">
        <w:rPr>
          <w:szCs w:val="24"/>
        </w:rPr>
        <w:t>shall be separately discussed</w:t>
      </w:r>
      <w:proofErr w:type="gramEnd"/>
      <w:r w:rsidR="00F20191" w:rsidRPr="00947CB7">
        <w:rPr>
          <w:szCs w:val="24"/>
        </w:rPr>
        <w:t xml:space="preserve"> and shall include the standard </w:t>
      </w:r>
      <w:r w:rsidR="00343F37" w:rsidRPr="00947CB7">
        <w:rPr>
          <w:szCs w:val="24"/>
        </w:rPr>
        <w:t xml:space="preserve">or standards </w:t>
      </w:r>
      <w:r w:rsidR="00F20191" w:rsidRPr="00947CB7">
        <w:rPr>
          <w:szCs w:val="24"/>
        </w:rPr>
        <w:t xml:space="preserve">of review applicable to that assignment of error </w:t>
      </w:r>
      <w:r w:rsidR="00F20191" w:rsidRPr="00947CB7">
        <w:rPr>
          <w:rFonts w:ascii="TimesNewRoman" w:hAnsi="TimesNewRoman" w:cs="TimesNewRoman"/>
          <w:snapToGrid/>
          <w:szCs w:val="24"/>
        </w:rPr>
        <w:t>under a separate heading placed before the discussion of the issues.</w:t>
      </w:r>
    </w:p>
    <w:p w:rsidR="00F20191" w:rsidRPr="00947CB7" w:rsidRDefault="00F20191" w:rsidP="00216502">
      <w:pPr>
        <w:tabs>
          <w:tab w:val="left" w:pos="720"/>
          <w:tab w:val="left" w:pos="1440"/>
          <w:tab w:val="left" w:pos="2160"/>
          <w:tab w:val="left" w:pos="2880"/>
        </w:tabs>
        <w:ind w:left="1440" w:hanging="1440"/>
        <w:rPr>
          <w:szCs w:val="24"/>
        </w:rPr>
      </w:pPr>
    </w:p>
    <w:p w:rsidR="00F20191"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F20191" w:rsidRPr="00947CB7">
        <w:rPr>
          <w:b/>
          <w:szCs w:val="24"/>
        </w:rPr>
        <w:t>(8)</w:t>
      </w:r>
      <w:r w:rsidR="00F20191" w:rsidRPr="00947CB7">
        <w:rPr>
          <w:szCs w:val="24"/>
        </w:rPr>
        <w:tab/>
        <w:t>A short conclusion stating the precise relief sought.</w:t>
      </w:r>
    </w:p>
    <w:p w:rsidR="00587089" w:rsidRPr="00947CB7" w:rsidRDefault="00587089" w:rsidP="00216502">
      <w:pPr>
        <w:tabs>
          <w:tab w:val="left" w:pos="720"/>
          <w:tab w:val="left" w:pos="1440"/>
          <w:tab w:val="left" w:pos="2160"/>
          <w:tab w:val="left" w:pos="2880"/>
        </w:tabs>
        <w:ind w:left="1440" w:hanging="1440"/>
        <w:rPr>
          <w:szCs w:val="24"/>
        </w:rPr>
      </w:pPr>
    </w:p>
    <w:p w:rsidR="00587089" w:rsidRPr="00947CB7" w:rsidRDefault="00587089" w:rsidP="00216502">
      <w:pPr>
        <w:tabs>
          <w:tab w:val="left" w:pos="720"/>
          <w:tab w:val="left" w:pos="1440"/>
          <w:tab w:val="left" w:pos="2160"/>
          <w:tab w:val="left" w:pos="2880"/>
        </w:tabs>
        <w:ind w:left="1440" w:hanging="1440"/>
        <w:rPr>
          <w:szCs w:val="24"/>
        </w:rPr>
      </w:pPr>
      <w:r w:rsidRPr="00947CB7">
        <w:rPr>
          <w:szCs w:val="24"/>
        </w:rPr>
        <w:tab/>
      </w:r>
      <w:proofErr w:type="gramStart"/>
      <w:r w:rsidRPr="00947CB7">
        <w:rPr>
          <w:b/>
          <w:szCs w:val="24"/>
        </w:rPr>
        <w:t>(9)</w:t>
      </w:r>
      <w:r w:rsidRPr="00947CB7">
        <w:rPr>
          <w:szCs w:val="24"/>
        </w:rPr>
        <w:tab/>
        <w:t>A certificate of service.</w:t>
      </w:r>
      <w:proofErr w:type="gramEnd"/>
    </w:p>
    <w:p w:rsidR="00F20191" w:rsidRPr="00947CB7" w:rsidRDefault="00F20191" w:rsidP="00216502">
      <w:pPr>
        <w:tabs>
          <w:tab w:val="left" w:pos="720"/>
          <w:tab w:val="left" w:pos="1440"/>
          <w:tab w:val="left" w:pos="2160"/>
          <w:tab w:val="left" w:pos="2880"/>
        </w:tabs>
        <w:ind w:left="1440" w:hanging="1440"/>
        <w:rPr>
          <w:szCs w:val="24"/>
        </w:rPr>
      </w:pPr>
    </w:p>
    <w:p w:rsidR="00F20191" w:rsidRPr="00947CB7" w:rsidRDefault="00216502" w:rsidP="00216502">
      <w:pPr>
        <w:tabs>
          <w:tab w:val="left" w:pos="720"/>
          <w:tab w:val="left" w:pos="1440"/>
          <w:tab w:val="left" w:pos="2160"/>
          <w:tab w:val="left" w:pos="2880"/>
        </w:tabs>
        <w:ind w:left="1440" w:hanging="1440"/>
        <w:rPr>
          <w:szCs w:val="24"/>
        </w:rPr>
      </w:pPr>
      <w:r w:rsidRPr="00947CB7">
        <w:rPr>
          <w:b/>
          <w:szCs w:val="24"/>
        </w:rPr>
        <w:tab/>
      </w:r>
      <w:proofErr w:type="gramStart"/>
      <w:r w:rsidR="00F20191" w:rsidRPr="00947CB7">
        <w:rPr>
          <w:b/>
          <w:szCs w:val="24"/>
        </w:rPr>
        <w:t>(</w:t>
      </w:r>
      <w:r w:rsidR="00587089" w:rsidRPr="00947CB7">
        <w:rPr>
          <w:b/>
          <w:szCs w:val="24"/>
        </w:rPr>
        <w:t>10</w:t>
      </w:r>
      <w:r w:rsidR="00F20191" w:rsidRPr="00947CB7">
        <w:rPr>
          <w:b/>
          <w:szCs w:val="24"/>
        </w:rPr>
        <w:t>)</w:t>
      </w:r>
      <w:r w:rsidR="00F20191" w:rsidRPr="00947CB7">
        <w:rPr>
          <w:szCs w:val="24"/>
        </w:rPr>
        <w:tab/>
        <w:t>An appendix at the end of the brief.</w:t>
      </w:r>
      <w:proofErr w:type="gramEnd"/>
      <w:r w:rsidR="00F20191" w:rsidRPr="00947CB7">
        <w:rPr>
          <w:szCs w:val="24"/>
        </w:rPr>
        <w:t xml:space="preserve">  Any item included in the appendix </w:t>
      </w:r>
      <w:proofErr w:type="gramStart"/>
      <w:r w:rsidR="00F20191" w:rsidRPr="00947CB7">
        <w:rPr>
          <w:szCs w:val="24"/>
        </w:rPr>
        <w:t>must be cited</w:t>
      </w:r>
      <w:proofErr w:type="gramEnd"/>
      <w:r w:rsidR="00F20191" w:rsidRPr="00947CB7">
        <w:rPr>
          <w:szCs w:val="24"/>
        </w:rPr>
        <w:t xml:space="preserve"> in the brief.</w:t>
      </w:r>
    </w:p>
    <w:p w:rsidR="00F20191" w:rsidRPr="00947CB7" w:rsidRDefault="00F20191" w:rsidP="00216502">
      <w:pPr>
        <w:numPr>
          <w:ins w:id="0" w:author="CM Walsh" w:date="2009-03-13T08:54:00Z"/>
        </w:numPr>
        <w:tabs>
          <w:tab w:val="left" w:pos="720"/>
          <w:tab w:val="left" w:pos="1440"/>
          <w:tab w:val="left" w:pos="2160"/>
          <w:tab w:val="left" w:pos="2880"/>
        </w:tabs>
        <w:ind w:left="720" w:hanging="72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(a)</w:t>
      </w:r>
      <w:r w:rsidR="00F20191" w:rsidRPr="00947CB7">
        <w:rPr>
          <w:szCs w:val="24"/>
        </w:rPr>
        <w:tab/>
      </w:r>
      <w:r w:rsidR="009603BF" w:rsidRPr="00947CB7">
        <w:rPr>
          <w:szCs w:val="24"/>
        </w:rPr>
        <w:t>T</w:t>
      </w:r>
      <w:r w:rsidR="00F20191" w:rsidRPr="00947CB7">
        <w:rPr>
          <w:szCs w:val="24"/>
        </w:rPr>
        <w:t>he appendix shall consist of legibly reproduced copies of the following items only:</w:t>
      </w:r>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216502" w:rsidP="00216502">
      <w:pPr>
        <w:tabs>
          <w:tab w:val="left" w:pos="720"/>
          <w:tab w:val="left" w:pos="1440"/>
          <w:tab w:val="left" w:pos="2160"/>
          <w:tab w:val="left" w:pos="2880"/>
        </w:tabs>
        <w:ind w:left="2880" w:hanging="2880"/>
        <w:rPr>
          <w:szCs w:val="24"/>
        </w:rPr>
      </w:pPr>
      <w:r w:rsidRPr="00947CB7">
        <w:rPr>
          <w:szCs w:val="24"/>
        </w:rPr>
        <w:tab/>
      </w:r>
      <w:r w:rsidRPr="00947CB7">
        <w:rPr>
          <w:szCs w:val="24"/>
        </w:rPr>
        <w:tab/>
      </w:r>
      <w:r w:rsidRPr="00947CB7">
        <w:rPr>
          <w:szCs w:val="24"/>
        </w:rPr>
        <w:tab/>
      </w:r>
      <w:r w:rsidR="00F20191" w:rsidRPr="00947CB7">
        <w:rPr>
          <w:szCs w:val="24"/>
        </w:rPr>
        <w:t>(i)</w:t>
      </w:r>
      <w:r w:rsidR="00F20191" w:rsidRPr="00947CB7">
        <w:rPr>
          <w:szCs w:val="24"/>
        </w:rPr>
        <w:tab/>
        <w:t>The judgment entry appealed from</w:t>
      </w:r>
      <w:proofErr w:type="gramStart"/>
      <w:r w:rsidR="00F20191" w:rsidRPr="00947CB7">
        <w:rPr>
          <w:szCs w:val="24"/>
        </w:rPr>
        <w:t>;</w:t>
      </w:r>
      <w:proofErr w:type="gramEnd"/>
    </w:p>
    <w:p w:rsidR="00F20191" w:rsidRPr="00947CB7" w:rsidRDefault="00F20191" w:rsidP="00216502">
      <w:pPr>
        <w:tabs>
          <w:tab w:val="left" w:pos="720"/>
          <w:tab w:val="left" w:pos="1440"/>
          <w:tab w:val="left" w:pos="2160"/>
          <w:tab w:val="left" w:pos="2880"/>
        </w:tabs>
        <w:ind w:left="2880" w:hanging="2880"/>
        <w:rPr>
          <w:szCs w:val="24"/>
        </w:rPr>
      </w:pPr>
    </w:p>
    <w:p w:rsidR="00F20191" w:rsidRPr="00947CB7" w:rsidRDefault="00216502" w:rsidP="00216502">
      <w:pPr>
        <w:tabs>
          <w:tab w:val="left" w:pos="720"/>
          <w:tab w:val="left" w:pos="1440"/>
          <w:tab w:val="left" w:pos="2160"/>
          <w:tab w:val="left" w:pos="2880"/>
        </w:tabs>
        <w:ind w:left="2880" w:hanging="2880"/>
        <w:rPr>
          <w:szCs w:val="24"/>
        </w:rPr>
      </w:pPr>
      <w:r w:rsidRPr="00947CB7">
        <w:rPr>
          <w:szCs w:val="24"/>
        </w:rPr>
        <w:tab/>
      </w:r>
      <w:r w:rsidRPr="00947CB7">
        <w:rPr>
          <w:szCs w:val="24"/>
        </w:rPr>
        <w:tab/>
      </w:r>
      <w:r w:rsidRPr="00947CB7">
        <w:rPr>
          <w:szCs w:val="24"/>
        </w:rPr>
        <w:tab/>
      </w:r>
      <w:r w:rsidR="00F20191" w:rsidRPr="00947CB7">
        <w:rPr>
          <w:szCs w:val="24"/>
        </w:rPr>
        <w:t>(ii)</w:t>
      </w:r>
      <w:r w:rsidR="00F20191" w:rsidRPr="00947CB7">
        <w:rPr>
          <w:szCs w:val="24"/>
        </w:rPr>
        <w:tab/>
        <w:t>Any opinion of the court announcing the decision reflected by the judgment entry appealed from;</w:t>
      </w:r>
    </w:p>
    <w:p w:rsidR="00F20191" w:rsidRPr="00947CB7" w:rsidRDefault="00F20191" w:rsidP="00216502">
      <w:pPr>
        <w:tabs>
          <w:tab w:val="left" w:pos="720"/>
          <w:tab w:val="left" w:pos="1440"/>
          <w:tab w:val="left" w:pos="2160"/>
          <w:tab w:val="left" w:pos="2880"/>
        </w:tabs>
        <w:ind w:left="2880" w:hanging="2880"/>
        <w:rPr>
          <w:szCs w:val="24"/>
        </w:rPr>
      </w:pPr>
    </w:p>
    <w:p w:rsidR="00F20191" w:rsidRPr="00947CB7" w:rsidRDefault="00216502" w:rsidP="00216502">
      <w:pPr>
        <w:tabs>
          <w:tab w:val="left" w:pos="720"/>
          <w:tab w:val="left" w:pos="1440"/>
          <w:tab w:val="left" w:pos="2160"/>
          <w:tab w:val="left" w:pos="2880"/>
        </w:tabs>
        <w:ind w:left="2880" w:hanging="2880"/>
        <w:rPr>
          <w:szCs w:val="24"/>
        </w:rPr>
      </w:pPr>
      <w:r w:rsidRPr="00947CB7">
        <w:rPr>
          <w:szCs w:val="24"/>
        </w:rPr>
        <w:tab/>
      </w:r>
      <w:r w:rsidRPr="00947CB7">
        <w:rPr>
          <w:szCs w:val="24"/>
        </w:rPr>
        <w:tab/>
      </w:r>
      <w:r w:rsidRPr="00947CB7">
        <w:rPr>
          <w:szCs w:val="24"/>
        </w:rPr>
        <w:tab/>
      </w:r>
      <w:r w:rsidR="00F20191" w:rsidRPr="00947CB7">
        <w:rPr>
          <w:szCs w:val="24"/>
        </w:rPr>
        <w:t>(iii)</w:t>
      </w:r>
      <w:r w:rsidR="00F20191" w:rsidRPr="00947CB7">
        <w:rPr>
          <w:szCs w:val="24"/>
        </w:rPr>
        <w:tab/>
        <w:t>Any written findings of fact and conclusions of law in the record on appeal;</w:t>
      </w:r>
    </w:p>
    <w:p w:rsidR="00F20191" w:rsidRPr="00947CB7" w:rsidRDefault="00F20191" w:rsidP="00216502">
      <w:pPr>
        <w:tabs>
          <w:tab w:val="left" w:pos="720"/>
          <w:tab w:val="left" w:pos="1440"/>
          <w:tab w:val="left" w:pos="2160"/>
          <w:tab w:val="left" w:pos="2880"/>
        </w:tabs>
        <w:ind w:left="2880" w:hanging="2880"/>
        <w:rPr>
          <w:szCs w:val="24"/>
        </w:rPr>
      </w:pPr>
    </w:p>
    <w:p w:rsidR="00F20191" w:rsidRPr="00947CB7" w:rsidRDefault="00216502" w:rsidP="00216502">
      <w:pPr>
        <w:tabs>
          <w:tab w:val="left" w:pos="720"/>
          <w:tab w:val="left" w:pos="1440"/>
          <w:tab w:val="left" w:pos="2160"/>
          <w:tab w:val="left" w:pos="2880"/>
        </w:tabs>
        <w:ind w:left="2880" w:hanging="2880"/>
        <w:rPr>
          <w:strike/>
          <w:szCs w:val="24"/>
          <w:u w:val="single"/>
        </w:rPr>
      </w:pPr>
      <w:r w:rsidRPr="00947CB7">
        <w:rPr>
          <w:szCs w:val="24"/>
        </w:rPr>
        <w:tab/>
      </w:r>
      <w:r w:rsidRPr="00947CB7">
        <w:rPr>
          <w:szCs w:val="24"/>
        </w:rPr>
        <w:tab/>
      </w:r>
      <w:r w:rsidRPr="00947CB7">
        <w:rPr>
          <w:szCs w:val="24"/>
        </w:rPr>
        <w:tab/>
      </w:r>
      <w:proofErr w:type="gramStart"/>
      <w:r w:rsidR="00F20191" w:rsidRPr="00947CB7">
        <w:rPr>
          <w:szCs w:val="24"/>
        </w:rPr>
        <w:t>(iv)</w:t>
      </w:r>
      <w:r w:rsidR="00F20191" w:rsidRPr="00947CB7">
        <w:rPr>
          <w:szCs w:val="24"/>
        </w:rPr>
        <w:tab/>
        <w:t>All</w:t>
      </w:r>
      <w:proofErr w:type="gramEnd"/>
      <w:r w:rsidR="00F20191" w:rsidRPr="00947CB7">
        <w:rPr>
          <w:szCs w:val="24"/>
        </w:rPr>
        <w:t xml:space="preserve"> magistrate </w:t>
      </w:r>
      <w:r w:rsidR="009603BF" w:rsidRPr="00947CB7">
        <w:rPr>
          <w:szCs w:val="24"/>
        </w:rPr>
        <w:t xml:space="preserve">decisions </w:t>
      </w:r>
      <w:r w:rsidR="00F20191" w:rsidRPr="00947CB7">
        <w:rPr>
          <w:szCs w:val="24"/>
        </w:rPr>
        <w:t>containing findings of fact and recommendations which are partially or totally adopted by the court in its final order, and</w:t>
      </w:r>
    </w:p>
    <w:p w:rsidR="00F20191" w:rsidRPr="00947CB7" w:rsidRDefault="00F20191" w:rsidP="00216502">
      <w:pPr>
        <w:tabs>
          <w:tab w:val="left" w:pos="720"/>
          <w:tab w:val="left" w:pos="1440"/>
          <w:tab w:val="left" w:pos="2160"/>
          <w:tab w:val="left" w:pos="2880"/>
        </w:tabs>
        <w:ind w:left="2880" w:hanging="2880"/>
        <w:rPr>
          <w:strike/>
          <w:szCs w:val="24"/>
          <w:u w:val="single"/>
        </w:rPr>
      </w:pPr>
    </w:p>
    <w:p w:rsidR="00F20191" w:rsidRPr="00947CB7" w:rsidRDefault="00216502" w:rsidP="00216502">
      <w:pPr>
        <w:tabs>
          <w:tab w:val="left" w:pos="720"/>
          <w:tab w:val="left" w:pos="1440"/>
          <w:tab w:val="left" w:pos="2160"/>
          <w:tab w:val="left" w:pos="2880"/>
        </w:tabs>
        <w:ind w:left="2880" w:hanging="2880"/>
        <w:rPr>
          <w:szCs w:val="24"/>
        </w:rPr>
      </w:pPr>
      <w:r w:rsidRPr="00947CB7">
        <w:rPr>
          <w:szCs w:val="24"/>
        </w:rPr>
        <w:tab/>
      </w:r>
      <w:r w:rsidRPr="00947CB7">
        <w:rPr>
          <w:szCs w:val="24"/>
        </w:rPr>
        <w:tab/>
      </w:r>
      <w:r w:rsidRPr="00947CB7">
        <w:rPr>
          <w:szCs w:val="24"/>
        </w:rPr>
        <w:tab/>
      </w:r>
      <w:r w:rsidR="00F20191" w:rsidRPr="00947CB7">
        <w:rPr>
          <w:szCs w:val="24"/>
        </w:rPr>
        <w:t>(v)</w:t>
      </w:r>
      <w:r w:rsidR="00F20191" w:rsidRPr="00947CB7">
        <w:rPr>
          <w:szCs w:val="24"/>
        </w:rPr>
        <w:tab/>
        <w:t>If it would aid the judges’ understanding of an issue on appeal, a map or diagram, properly admitted into evidence and made a part of the trial court record, may be included in the appendix.</w:t>
      </w:r>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(b)</w:t>
      </w:r>
      <w:r w:rsidR="00F20191" w:rsidRPr="00947CB7">
        <w:rPr>
          <w:szCs w:val="24"/>
        </w:rPr>
        <w:tab/>
        <w:t xml:space="preserve">Each page in the appendix </w:t>
      </w:r>
      <w:proofErr w:type="gramStart"/>
      <w:r w:rsidR="00F20191" w:rsidRPr="00947CB7">
        <w:rPr>
          <w:szCs w:val="24"/>
        </w:rPr>
        <w:t>shall be sequentially numbered</w:t>
      </w:r>
      <w:proofErr w:type="gramEnd"/>
      <w:r w:rsidR="00F20191" w:rsidRPr="00947CB7">
        <w:rPr>
          <w:szCs w:val="24"/>
        </w:rPr>
        <w:t>.  Numbering shall begin with the first item in the appendix and continue through the last item (e.g., A-1, A-2, A-3, etc.).  References in the brief to any item that is contained in the appendix shall include the specific page(s) to which the court should refer.</w:t>
      </w:r>
    </w:p>
    <w:p w:rsidR="00F20191" w:rsidRPr="00947CB7" w:rsidRDefault="00F20191" w:rsidP="00216502">
      <w:pPr>
        <w:tabs>
          <w:tab w:val="left" w:pos="720"/>
          <w:tab w:val="left" w:pos="1440"/>
          <w:tab w:val="left" w:pos="2160"/>
          <w:tab w:val="left" w:pos="2880"/>
        </w:tabs>
        <w:ind w:left="2160" w:hanging="2160"/>
        <w:rPr>
          <w:szCs w:val="24"/>
        </w:rPr>
      </w:pPr>
    </w:p>
    <w:p w:rsidR="00F20191" w:rsidRPr="00947CB7" w:rsidRDefault="00216502" w:rsidP="00216502">
      <w:pPr>
        <w:tabs>
          <w:tab w:val="left" w:pos="720"/>
          <w:tab w:val="left" w:pos="1440"/>
          <w:tab w:val="left" w:pos="2160"/>
          <w:tab w:val="left" w:pos="2880"/>
        </w:tabs>
        <w:ind w:left="2160" w:hanging="2160"/>
        <w:rPr>
          <w:szCs w:val="24"/>
        </w:rPr>
      </w:pPr>
      <w:r w:rsidRPr="00947CB7">
        <w:rPr>
          <w:szCs w:val="24"/>
        </w:rPr>
        <w:tab/>
      </w:r>
      <w:r w:rsidRPr="00947CB7">
        <w:rPr>
          <w:szCs w:val="24"/>
        </w:rPr>
        <w:tab/>
      </w:r>
      <w:r w:rsidR="00F20191" w:rsidRPr="00947CB7">
        <w:rPr>
          <w:szCs w:val="24"/>
        </w:rPr>
        <w:t>(c)</w:t>
      </w:r>
      <w:r w:rsidR="00F20191" w:rsidRPr="00947CB7">
        <w:rPr>
          <w:szCs w:val="24"/>
        </w:rPr>
        <w:tab/>
        <w:t>Unreported and unpublished cases, statutes, rules, regulations, ordinances, and constitutional provisions shall not be included in the appendix.</w:t>
      </w:r>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F20191" w:rsidP="00216502">
      <w:pPr>
        <w:tabs>
          <w:tab w:val="left" w:pos="720"/>
          <w:tab w:val="left" w:pos="1440"/>
          <w:tab w:val="left" w:pos="2160"/>
          <w:tab w:val="left" w:pos="2880"/>
        </w:tabs>
        <w:ind w:left="720" w:hanging="720"/>
        <w:rPr>
          <w:szCs w:val="24"/>
        </w:rPr>
      </w:pPr>
      <w:r w:rsidRPr="00947CB7">
        <w:rPr>
          <w:b/>
          <w:szCs w:val="24"/>
        </w:rPr>
        <w:t>(C)</w:t>
      </w:r>
      <w:r w:rsidRPr="00947CB7">
        <w:rPr>
          <w:b/>
          <w:szCs w:val="24"/>
        </w:rPr>
        <w:tab/>
        <w:t>Appellee’s Brief.</w:t>
      </w:r>
      <w:r w:rsidRPr="00947CB7">
        <w:rPr>
          <w:szCs w:val="24"/>
        </w:rPr>
        <w:t xml:space="preserve">  </w:t>
      </w:r>
      <w:proofErr w:type="gramStart"/>
      <w:r w:rsidRPr="00947CB7">
        <w:rPr>
          <w:szCs w:val="24"/>
        </w:rPr>
        <w:t>The brief of the appellee shall conform to the requirements set forth in subsections (A) and (B) of this rule except that a statement of the issues and a statement of the case, or of the facts relevant to the issues, need not be made unless the appellee determines that the statements provided by the appellant are not complete or accurate.</w:t>
      </w:r>
      <w:proofErr w:type="gramEnd"/>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F20191" w:rsidP="00216502">
      <w:pPr>
        <w:tabs>
          <w:tab w:val="left" w:pos="720"/>
          <w:tab w:val="left" w:pos="1440"/>
          <w:tab w:val="left" w:pos="2160"/>
          <w:tab w:val="left" w:pos="2880"/>
        </w:tabs>
        <w:ind w:left="720" w:hanging="720"/>
        <w:rPr>
          <w:szCs w:val="24"/>
        </w:rPr>
      </w:pPr>
      <w:r w:rsidRPr="00947CB7">
        <w:rPr>
          <w:b/>
          <w:szCs w:val="24"/>
        </w:rPr>
        <w:t>(D)</w:t>
      </w:r>
      <w:r w:rsidRPr="00947CB7">
        <w:rPr>
          <w:b/>
          <w:szCs w:val="24"/>
        </w:rPr>
        <w:tab/>
        <w:t>Reply Briefs.</w:t>
      </w:r>
      <w:r w:rsidRPr="00947CB7">
        <w:rPr>
          <w:szCs w:val="24"/>
        </w:rPr>
        <w:t xml:space="preserve">  Reply briefs shall be restricted to matters in rebuttal of the appellee’s brief.  Proper rebuttal </w:t>
      </w:r>
      <w:proofErr w:type="gramStart"/>
      <w:r w:rsidRPr="00947CB7">
        <w:rPr>
          <w:szCs w:val="24"/>
        </w:rPr>
        <w:t>is confined</w:t>
      </w:r>
      <w:proofErr w:type="gramEnd"/>
      <w:r w:rsidRPr="00947CB7">
        <w:rPr>
          <w:szCs w:val="24"/>
        </w:rPr>
        <w:t xml:space="preserve"> to new matters in the appellee’s brief.  Reply briefs must conform to the requirements set forth in subsections (A) and (B) of this rule except that the reply brief need not set forth the statement of the issues, statement of the case, statement of the facts, or appendix materials already attached to appellant’s or appellee’s brief. </w:t>
      </w:r>
    </w:p>
    <w:p w:rsidR="00F20191" w:rsidRPr="00947CB7" w:rsidRDefault="00F20191" w:rsidP="00216502">
      <w:pPr>
        <w:tabs>
          <w:tab w:val="left" w:pos="720"/>
          <w:tab w:val="left" w:pos="1440"/>
          <w:tab w:val="left" w:pos="2160"/>
          <w:tab w:val="left" w:pos="2880"/>
        </w:tabs>
        <w:ind w:left="720" w:hanging="720"/>
        <w:rPr>
          <w:szCs w:val="24"/>
        </w:rPr>
      </w:pPr>
    </w:p>
    <w:p w:rsidR="00F20191" w:rsidRPr="00947CB7" w:rsidRDefault="00F20191">
      <w:pPr>
        <w:pStyle w:val="BodyTextIndent"/>
        <w:tabs>
          <w:tab w:val="clear" w:pos="3600"/>
          <w:tab w:val="clear" w:pos="4680"/>
          <w:tab w:val="clear" w:pos="5760"/>
        </w:tabs>
        <w:ind w:right="0" w:hanging="720"/>
        <w:rPr>
          <w:sz w:val="24"/>
          <w:szCs w:val="24"/>
        </w:rPr>
      </w:pPr>
      <w:proofErr w:type="gramStart"/>
      <w:r w:rsidRPr="00947CB7">
        <w:rPr>
          <w:b/>
          <w:sz w:val="24"/>
          <w:szCs w:val="24"/>
        </w:rPr>
        <w:t>(E)</w:t>
      </w:r>
      <w:r w:rsidRPr="00947CB7">
        <w:rPr>
          <w:b/>
          <w:sz w:val="24"/>
          <w:szCs w:val="24"/>
        </w:rPr>
        <w:tab/>
        <w:t>Length of Brief.</w:t>
      </w:r>
      <w:proofErr w:type="gramEnd"/>
      <w:r w:rsidRPr="00947CB7">
        <w:rPr>
          <w:sz w:val="24"/>
          <w:szCs w:val="24"/>
        </w:rPr>
        <w:t xml:space="preserve">  A party may choose from one of the following options to determine the appropriate length of the party’s brief.</w:t>
      </w:r>
    </w:p>
    <w:p w:rsidR="00F20191" w:rsidRPr="00947CB7" w:rsidRDefault="00F20191">
      <w:pPr>
        <w:pStyle w:val="BodyTextIndent"/>
        <w:tabs>
          <w:tab w:val="clear" w:pos="3600"/>
          <w:tab w:val="clear" w:pos="4680"/>
          <w:tab w:val="clear" w:pos="5760"/>
        </w:tabs>
        <w:ind w:right="0" w:hanging="720"/>
        <w:rPr>
          <w:sz w:val="24"/>
          <w:szCs w:val="24"/>
        </w:rPr>
      </w:pPr>
    </w:p>
    <w:p w:rsidR="00F20191" w:rsidRPr="00947CB7" w:rsidRDefault="00216502" w:rsidP="00E562F3">
      <w:pPr>
        <w:pStyle w:val="BodyTextIndent"/>
        <w:tabs>
          <w:tab w:val="clear" w:pos="3600"/>
          <w:tab w:val="clear" w:pos="4680"/>
          <w:tab w:val="clear" w:pos="5760"/>
        </w:tabs>
        <w:ind w:right="0" w:hanging="720"/>
        <w:rPr>
          <w:sz w:val="24"/>
          <w:szCs w:val="24"/>
        </w:rPr>
      </w:pPr>
      <w:r w:rsidRPr="00947CB7">
        <w:rPr>
          <w:b/>
          <w:sz w:val="24"/>
          <w:szCs w:val="24"/>
        </w:rPr>
        <w:tab/>
      </w:r>
      <w:proofErr w:type="gramStart"/>
      <w:r w:rsidR="00F20191" w:rsidRPr="00947CB7">
        <w:rPr>
          <w:b/>
          <w:sz w:val="24"/>
          <w:szCs w:val="24"/>
        </w:rPr>
        <w:t>(1)</w:t>
      </w:r>
      <w:r w:rsidR="00F20191" w:rsidRPr="00947CB7">
        <w:rPr>
          <w:sz w:val="24"/>
          <w:szCs w:val="24"/>
        </w:rPr>
        <w:tab/>
      </w:r>
      <w:r w:rsidR="00F20191" w:rsidRPr="00947CB7">
        <w:rPr>
          <w:b/>
          <w:sz w:val="24"/>
          <w:szCs w:val="24"/>
        </w:rPr>
        <w:t>Page Limit.</w:t>
      </w:r>
      <w:proofErr w:type="gramEnd"/>
      <w:r w:rsidR="00F20191" w:rsidRPr="00947CB7">
        <w:rPr>
          <w:sz w:val="24"/>
          <w:szCs w:val="24"/>
        </w:rPr>
        <w:t xml:space="preserve">  </w:t>
      </w:r>
      <w:proofErr w:type="gramStart"/>
      <w:r w:rsidR="00F20191" w:rsidRPr="00947CB7">
        <w:rPr>
          <w:sz w:val="24"/>
          <w:szCs w:val="24"/>
        </w:rPr>
        <w:t>Appellant’s</w:t>
      </w:r>
      <w:proofErr w:type="gramEnd"/>
      <w:r w:rsidR="00F20191" w:rsidRPr="00947CB7">
        <w:rPr>
          <w:sz w:val="24"/>
          <w:szCs w:val="24"/>
        </w:rPr>
        <w:t xml:space="preserve"> and appellee’s briefs shall not exceed thirty (30) pages.  Appellant’s reply brief shall not exceed ten (10) pages.  Page numbering shall begin on the page containing the statement of the assignments of error, shall continue on the pages containing the statement of the case, statement of the facts, argument, and conclusion, and shall end on the page containing the certificate of service.</w:t>
      </w:r>
    </w:p>
    <w:p w:rsidR="00F20191" w:rsidRPr="00947CB7" w:rsidRDefault="00F20191" w:rsidP="00216502">
      <w:pPr>
        <w:pStyle w:val="BodyTextIndent"/>
        <w:tabs>
          <w:tab w:val="clear" w:pos="3600"/>
          <w:tab w:val="clear" w:pos="4680"/>
          <w:tab w:val="clear" w:pos="5760"/>
        </w:tabs>
        <w:ind w:left="1440" w:right="0" w:hanging="1440"/>
        <w:rPr>
          <w:sz w:val="24"/>
          <w:szCs w:val="24"/>
        </w:rPr>
      </w:pPr>
    </w:p>
    <w:p w:rsidR="00F20191" w:rsidRPr="00947CB7" w:rsidRDefault="00216502" w:rsidP="00C56F10">
      <w:pPr>
        <w:pStyle w:val="BodyTextIndent"/>
        <w:tabs>
          <w:tab w:val="clear" w:pos="3600"/>
          <w:tab w:val="clear" w:pos="4680"/>
          <w:tab w:val="clear" w:pos="5760"/>
        </w:tabs>
        <w:ind w:right="0" w:hanging="720"/>
        <w:rPr>
          <w:sz w:val="24"/>
          <w:szCs w:val="24"/>
        </w:rPr>
      </w:pPr>
      <w:r w:rsidRPr="00947CB7">
        <w:rPr>
          <w:b/>
          <w:sz w:val="24"/>
          <w:szCs w:val="24"/>
        </w:rPr>
        <w:tab/>
      </w:r>
      <w:proofErr w:type="gramStart"/>
      <w:r w:rsidR="00F20191" w:rsidRPr="00947CB7">
        <w:rPr>
          <w:b/>
          <w:sz w:val="24"/>
          <w:szCs w:val="24"/>
        </w:rPr>
        <w:t>(2)</w:t>
      </w:r>
      <w:r w:rsidR="00F20191" w:rsidRPr="00947CB7">
        <w:rPr>
          <w:sz w:val="24"/>
          <w:szCs w:val="24"/>
        </w:rPr>
        <w:tab/>
      </w:r>
      <w:r w:rsidR="00F20191" w:rsidRPr="00947CB7">
        <w:rPr>
          <w:b/>
          <w:sz w:val="24"/>
          <w:szCs w:val="24"/>
        </w:rPr>
        <w:t>Word Count.</w:t>
      </w:r>
      <w:proofErr w:type="gramEnd"/>
      <w:r w:rsidR="00F20191" w:rsidRPr="00947CB7">
        <w:rPr>
          <w:sz w:val="24"/>
          <w:szCs w:val="24"/>
        </w:rPr>
        <w:tab/>
      </w:r>
      <w:proofErr w:type="gramStart"/>
      <w:r w:rsidR="00F20191" w:rsidRPr="00947CB7">
        <w:rPr>
          <w:sz w:val="24"/>
          <w:szCs w:val="24"/>
        </w:rPr>
        <w:t>Appellant’s</w:t>
      </w:r>
      <w:proofErr w:type="gramEnd"/>
      <w:r w:rsidR="00F20191" w:rsidRPr="00947CB7">
        <w:rPr>
          <w:sz w:val="24"/>
          <w:szCs w:val="24"/>
        </w:rPr>
        <w:t xml:space="preserve"> and appellee’s briefs</w:t>
      </w:r>
      <w:r w:rsidR="00CA1A9C" w:rsidRPr="00947CB7">
        <w:rPr>
          <w:sz w:val="24"/>
          <w:szCs w:val="24"/>
        </w:rPr>
        <w:t xml:space="preserve"> shall not exceed 9,000 words. </w:t>
      </w:r>
      <w:r w:rsidR="00F20191" w:rsidRPr="00947CB7">
        <w:rPr>
          <w:sz w:val="24"/>
          <w:szCs w:val="24"/>
        </w:rPr>
        <w:t>Appellant’s reply brief shall not exceed 3,000 words.</w:t>
      </w:r>
    </w:p>
    <w:p w:rsidR="00F20191" w:rsidRPr="00947CB7" w:rsidRDefault="00F20191" w:rsidP="00587089">
      <w:pPr>
        <w:pStyle w:val="BodyTextIndent"/>
        <w:tabs>
          <w:tab w:val="clear" w:pos="3600"/>
          <w:tab w:val="clear" w:pos="4680"/>
          <w:tab w:val="clear" w:pos="5760"/>
        </w:tabs>
        <w:ind w:left="1440" w:right="0" w:hanging="1440"/>
        <w:rPr>
          <w:sz w:val="24"/>
          <w:szCs w:val="24"/>
        </w:rPr>
      </w:pPr>
    </w:p>
    <w:p w:rsidR="00F20191" w:rsidRPr="00947CB7" w:rsidRDefault="00216502" w:rsidP="00587089">
      <w:pPr>
        <w:pStyle w:val="BodyTextIndent"/>
        <w:tabs>
          <w:tab w:val="clear" w:pos="3600"/>
          <w:tab w:val="clear" w:pos="4680"/>
          <w:tab w:val="clear" w:pos="5760"/>
        </w:tabs>
        <w:ind w:left="1440" w:right="0" w:hanging="1440"/>
        <w:rPr>
          <w:sz w:val="24"/>
          <w:szCs w:val="24"/>
        </w:rPr>
      </w:pPr>
      <w:r w:rsidRPr="00947CB7">
        <w:rPr>
          <w:sz w:val="24"/>
          <w:szCs w:val="24"/>
        </w:rPr>
        <w:tab/>
      </w:r>
      <w:r w:rsidRPr="00947CB7">
        <w:rPr>
          <w:sz w:val="24"/>
          <w:szCs w:val="24"/>
        </w:rPr>
        <w:tab/>
      </w:r>
      <w:proofErr w:type="gramStart"/>
      <w:r w:rsidR="00F20191" w:rsidRPr="00947CB7">
        <w:rPr>
          <w:sz w:val="24"/>
          <w:szCs w:val="24"/>
        </w:rPr>
        <w:t>(a)</w:t>
      </w:r>
      <w:r w:rsidR="00F20191" w:rsidRPr="00947CB7">
        <w:rPr>
          <w:sz w:val="24"/>
          <w:szCs w:val="24"/>
        </w:rPr>
        <w:tab/>
        <w:t>Included words.</w:t>
      </w:r>
      <w:proofErr w:type="gramEnd"/>
      <w:r w:rsidR="00F20191" w:rsidRPr="00947CB7">
        <w:rPr>
          <w:sz w:val="24"/>
          <w:szCs w:val="24"/>
        </w:rPr>
        <w:t xml:space="preserve">  Headings, footnotes, and quotations count toward the word limitation.  The cover page, table of contents, table of authorities, certificate of service, certificate of compliance, and appendix do not count toward the limitation.</w:t>
      </w:r>
    </w:p>
    <w:p w:rsidR="00F20191" w:rsidRPr="00947CB7" w:rsidRDefault="00F20191" w:rsidP="00587089">
      <w:pPr>
        <w:pStyle w:val="BodyTextIndent"/>
        <w:tabs>
          <w:tab w:val="clear" w:pos="3600"/>
          <w:tab w:val="clear" w:pos="4680"/>
          <w:tab w:val="clear" w:pos="5760"/>
        </w:tabs>
        <w:ind w:left="1440" w:right="0" w:hanging="1440"/>
        <w:rPr>
          <w:sz w:val="24"/>
          <w:szCs w:val="24"/>
        </w:rPr>
      </w:pPr>
    </w:p>
    <w:p w:rsidR="00F20191" w:rsidRPr="00947CB7" w:rsidRDefault="00216502" w:rsidP="00587089">
      <w:pPr>
        <w:pStyle w:val="BodyTextIndent"/>
        <w:tabs>
          <w:tab w:val="clear" w:pos="3600"/>
          <w:tab w:val="clear" w:pos="4680"/>
          <w:tab w:val="clear" w:pos="5760"/>
        </w:tabs>
        <w:ind w:left="1440" w:right="0" w:hanging="1440"/>
        <w:rPr>
          <w:sz w:val="24"/>
          <w:szCs w:val="24"/>
        </w:rPr>
      </w:pPr>
      <w:r w:rsidRPr="00947CB7">
        <w:rPr>
          <w:sz w:val="24"/>
          <w:szCs w:val="24"/>
        </w:rPr>
        <w:tab/>
      </w:r>
      <w:r w:rsidRPr="00947CB7">
        <w:rPr>
          <w:sz w:val="24"/>
          <w:szCs w:val="24"/>
        </w:rPr>
        <w:tab/>
      </w:r>
      <w:r w:rsidR="00F20191" w:rsidRPr="00947CB7">
        <w:rPr>
          <w:sz w:val="24"/>
          <w:szCs w:val="24"/>
        </w:rPr>
        <w:t>(b)</w:t>
      </w:r>
      <w:r w:rsidR="00F20191" w:rsidRPr="00947CB7">
        <w:rPr>
          <w:sz w:val="24"/>
          <w:szCs w:val="24"/>
        </w:rPr>
        <w:tab/>
        <w:t xml:space="preserve">Any brief prepared under the word count provision </w:t>
      </w:r>
      <w:proofErr w:type="gramStart"/>
      <w:r w:rsidR="00F20191" w:rsidRPr="00947CB7">
        <w:rPr>
          <w:sz w:val="24"/>
          <w:szCs w:val="24"/>
        </w:rPr>
        <w:t>must be printed</w:t>
      </w:r>
      <w:proofErr w:type="gramEnd"/>
      <w:r w:rsidR="00F20191" w:rsidRPr="00947CB7">
        <w:rPr>
          <w:sz w:val="24"/>
          <w:szCs w:val="24"/>
        </w:rPr>
        <w:t xml:space="preserve"> with all text, including footnotes, appearing in Times New Roman or Georgia with at least a 14-point typeface.</w:t>
      </w:r>
    </w:p>
    <w:p w:rsidR="00F20191" w:rsidRPr="00947CB7" w:rsidRDefault="00F20191" w:rsidP="00587089">
      <w:pPr>
        <w:pStyle w:val="BodyTextIndent"/>
        <w:tabs>
          <w:tab w:val="clear" w:pos="3600"/>
          <w:tab w:val="clear" w:pos="4680"/>
          <w:tab w:val="clear" w:pos="5760"/>
        </w:tabs>
        <w:ind w:left="1440" w:right="0" w:hanging="1440"/>
        <w:rPr>
          <w:sz w:val="24"/>
          <w:szCs w:val="24"/>
        </w:rPr>
      </w:pPr>
    </w:p>
    <w:p w:rsidR="00F20191" w:rsidRPr="00947CB7" w:rsidRDefault="00216502" w:rsidP="00E562F3">
      <w:pPr>
        <w:pStyle w:val="BodyTextIndent"/>
        <w:tabs>
          <w:tab w:val="clear" w:pos="3600"/>
          <w:tab w:val="clear" w:pos="4680"/>
          <w:tab w:val="clear" w:pos="5760"/>
        </w:tabs>
        <w:ind w:left="1440" w:right="0" w:hanging="1440"/>
        <w:rPr>
          <w:sz w:val="24"/>
          <w:szCs w:val="24"/>
        </w:rPr>
      </w:pPr>
      <w:r w:rsidRPr="00947CB7">
        <w:rPr>
          <w:sz w:val="24"/>
          <w:szCs w:val="24"/>
        </w:rPr>
        <w:tab/>
      </w:r>
      <w:r w:rsidRPr="00947CB7">
        <w:rPr>
          <w:sz w:val="24"/>
          <w:szCs w:val="24"/>
        </w:rPr>
        <w:tab/>
      </w:r>
      <w:proofErr w:type="gramStart"/>
      <w:r w:rsidR="00F20191" w:rsidRPr="00947CB7">
        <w:rPr>
          <w:sz w:val="24"/>
          <w:szCs w:val="24"/>
        </w:rPr>
        <w:t>(c)</w:t>
      </w:r>
      <w:r w:rsidR="00F20191" w:rsidRPr="00947CB7">
        <w:rPr>
          <w:sz w:val="24"/>
          <w:szCs w:val="24"/>
        </w:rPr>
        <w:tab/>
        <w:t>Certificate of compliance.</w:t>
      </w:r>
      <w:proofErr w:type="gramEnd"/>
      <w:r w:rsidR="00F20191" w:rsidRPr="00947CB7">
        <w:rPr>
          <w:sz w:val="24"/>
          <w:szCs w:val="24"/>
        </w:rPr>
        <w:t xml:space="preserve">  A brief submitted under this section must include a certificate, signed by the attorney or unrepresented party, that the brief complies with the word count limitation.  The person preparing the certificate may rely on the word or line count of the word-processing system used to prepare the brief.  The certificate must state the number of words in the brief, as calculated under section (a).  The following certificate may be used:</w:t>
      </w:r>
    </w:p>
    <w:p w:rsidR="0098488D" w:rsidRPr="00947CB7" w:rsidRDefault="0098488D" w:rsidP="00587089">
      <w:pPr>
        <w:pStyle w:val="BodyTextIndent"/>
        <w:tabs>
          <w:tab w:val="clear" w:pos="3600"/>
          <w:tab w:val="clear" w:pos="4680"/>
          <w:tab w:val="clear" w:pos="5760"/>
        </w:tabs>
        <w:ind w:left="1440" w:right="0" w:hanging="1440"/>
        <w:rPr>
          <w:sz w:val="24"/>
          <w:szCs w:val="24"/>
        </w:rPr>
      </w:pPr>
    </w:p>
    <w:p w:rsidR="00F20191" w:rsidRPr="00947CB7" w:rsidRDefault="00F20191" w:rsidP="00CA1A9C">
      <w:pPr>
        <w:pStyle w:val="BodyTextIndent"/>
        <w:tabs>
          <w:tab w:val="clear" w:pos="3600"/>
          <w:tab w:val="clear" w:pos="4680"/>
          <w:tab w:val="clear" w:pos="5760"/>
        </w:tabs>
        <w:ind w:left="1440" w:right="0" w:hanging="1440"/>
        <w:jc w:val="center"/>
        <w:rPr>
          <w:b/>
          <w:sz w:val="24"/>
          <w:szCs w:val="24"/>
        </w:rPr>
      </w:pPr>
      <w:r w:rsidRPr="00947CB7">
        <w:rPr>
          <w:b/>
          <w:sz w:val="24"/>
          <w:szCs w:val="24"/>
        </w:rPr>
        <w:t>CERTIFICATE OF COMPLIANCE</w:t>
      </w:r>
    </w:p>
    <w:p w:rsidR="00F20191" w:rsidRPr="00947CB7" w:rsidRDefault="00F20191" w:rsidP="00E562F3">
      <w:pPr>
        <w:pStyle w:val="BodyTextIndent"/>
        <w:tabs>
          <w:tab w:val="clear" w:pos="3600"/>
          <w:tab w:val="clear" w:pos="4680"/>
          <w:tab w:val="clear" w:pos="5760"/>
        </w:tabs>
        <w:ind w:left="1440" w:right="0" w:hanging="1440"/>
        <w:rPr>
          <w:sz w:val="24"/>
          <w:szCs w:val="24"/>
        </w:rPr>
      </w:pPr>
    </w:p>
    <w:p w:rsidR="00F20191" w:rsidRPr="00947CB7" w:rsidRDefault="00F20191" w:rsidP="00E562F3">
      <w:pPr>
        <w:pStyle w:val="BodyTextIndent"/>
        <w:tabs>
          <w:tab w:val="clear" w:pos="3600"/>
          <w:tab w:val="clear" w:pos="4680"/>
          <w:tab w:val="clear" w:pos="5760"/>
        </w:tabs>
        <w:ind w:left="1440" w:right="0" w:hanging="1440"/>
        <w:rPr>
          <w:sz w:val="24"/>
          <w:szCs w:val="24"/>
        </w:rPr>
      </w:pPr>
      <w:r w:rsidRPr="00947CB7">
        <w:rPr>
          <w:sz w:val="24"/>
          <w:szCs w:val="24"/>
        </w:rPr>
        <w:tab/>
      </w:r>
      <w:r w:rsidR="00CA1A9C" w:rsidRPr="00947CB7">
        <w:rPr>
          <w:sz w:val="24"/>
          <w:szCs w:val="24"/>
        </w:rPr>
        <w:tab/>
      </w:r>
      <w:r w:rsidRPr="00947CB7">
        <w:rPr>
          <w:sz w:val="24"/>
          <w:szCs w:val="24"/>
        </w:rPr>
        <w:t>I certify that this Brief complies with the word-count provision set forth in Ninth District Local Rule 7(E</w:t>
      </w:r>
      <w:proofErr w:type="gramStart"/>
      <w:r w:rsidRPr="00947CB7">
        <w:rPr>
          <w:sz w:val="24"/>
          <w:szCs w:val="24"/>
        </w:rPr>
        <w:t>)(</w:t>
      </w:r>
      <w:proofErr w:type="gramEnd"/>
      <w:r w:rsidRPr="00947CB7">
        <w:rPr>
          <w:sz w:val="24"/>
          <w:szCs w:val="24"/>
        </w:rPr>
        <w:t>2).  This Brief is printed using Times New Roman or Georgia 14-point typeface using _______________ word processing software and contains _________ words.</w:t>
      </w:r>
    </w:p>
    <w:p w:rsidR="00F20191" w:rsidRPr="00947CB7" w:rsidRDefault="00F20191" w:rsidP="00E562F3">
      <w:pPr>
        <w:pStyle w:val="BodyTextIndent"/>
        <w:tabs>
          <w:tab w:val="clear" w:pos="3600"/>
          <w:tab w:val="clear" w:pos="4680"/>
          <w:tab w:val="clear" w:pos="5760"/>
        </w:tabs>
        <w:ind w:left="1440" w:right="0" w:hanging="1440"/>
        <w:rPr>
          <w:sz w:val="24"/>
          <w:szCs w:val="24"/>
        </w:rPr>
      </w:pPr>
      <w:r w:rsidRPr="00947CB7">
        <w:rPr>
          <w:sz w:val="24"/>
          <w:szCs w:val="24"/>
        </w:rPr>
        <w:tab/>
      </w:r>
      <w:r w:rsidRPr="00947CB7">
        <w:rPr>
          <w:sz w:val="24"/>
          <w:szCs w:val="24"/>
        </w:rPr>
        <w:tab/>
      </w:r>
      <w:r w:rsidRPr="00947CB7">
        <w:rPr>
          <w:sz w:val="24"/>
          <w:szCs w:val="24"/>
        </w:rPr>
        <w:tab/>
      </w:r>
      <w:r w:rsidRPr="00947CB7">
        <w:rPr>
          <w:sz w:val="24"/>
          <w:szCs w:val="24"/>
        </w:rPr>
        <w:tab/>
      </w:r>
      <w:r w:rsidRPr="00947CB7">
        <w:rPr>
          <w:sz w:val="24"/>
          <w:szCs w:val="24"/>
        </w:rPr>
        <w:tab/>
      </w:r>
      <w:r w:rsidR="00CA1A9C" w:rsidRPr="00947CB7">
        <w:rPr>
          <w:sz w:val="24"/>
          <w:szCs w:val="24"/>
        </w:rPr>
        <w:tab/>
      </w:r>
      <w:r w:rsidR="00CA1A9C" w:rsidRPr="00947CB7">
        <w:rPr>
          <w:sz w:val="24"/>
          <w:szCs w:val="24"/>
        </w:rPr>
        <w:tab/>
      </w:r>
      <w:r w:rsidRPr="00947CB7">
        <w:rPr>
          <w:sz w:val="24"/>
          <w:szCs w:val="24"/>
        </w:rPr>
        <w:t>___________________</w:t>
      </w:r>
      <w:r w:rsidRPr="00947CB7">
        <w:rPr>
          <w:sz w:val="24"/>
          <w:szCs w:val="24"/>
        </w:rPr>
        <w:tab/>
      </w:r>
      <w:r w:rsidRPr="00947CB7">
        <w:rPr>
          <w:sz w:val="24"/>
          <w:szCs w:val="24"/>
        </w:rPr>
        <w:tab/>
      </w:r>
      <w:r w:rsidRPr="00947CB7">
        <w:rPr>
          <w:sz w:val="24"/>
          <w:szCs w:val="24"/>
        </w:rPr>
        <w:tab/>
      </w:r>
      <w:r w:rsidRPr="00947CB7">
        <w:rPr>
          <w:sz w:val="24"/>
          <w:szCs w:val="24"/>
        </w:rPr>
        <w:tab/>
      </w:r>
      <w:r w:rsidRPr="00947CB7">
        <w:rPr>
          <w:sz w:val="24"/>
          <w:szCs w:val="24"/>
        </w:rPr>
        <w:tab/>
      </w:r>
      <w:r w:rsidR="00CA1A9C" w:rsidRPr="00947CB7">
        <w:rPr>
          <w:sz w:val="24"/>
          <w:szCs w:val="24"/>
        </w:rPr>
        <w:tab/>
      </w:r>
      <w:r w:rsidR="00CA1A9C" w:rsidRPr="00947CB7">
        <w:rPr>
          <w:sz w:val="24"/>
          <w:szCs w:val="24"/>
        </w:rPr>
        <w:tab/>
      </w:r>
      <w:r w:rsidR="00CA1A9C" w:rsidRPr="00947CB7">
        <w:rPr>
          <w:sz w:val="24"/>
          <w:szCs w:val="24"/>
        </w:rPr>
        <w:tab/>
      </w:r>
      <w:r w:rsidRPr="00947CB7">
        <w:rPr>
          <w:sz w:val="24"/>
          <w:szCs w:val="24"/>
        </w:rPr>
        <w:t>Signature</w:t>
      </w:r>
    </w:p>
    <w:p w:rsidR="00F20191" w:rsidRPr="00947CB7" w:rsidRDefault="00F20191" w:rsidP="00216502">
      <w:pPr>
        <w:pStyle w:val="BodyTextIndent"/>
        <w:tabs>
          <w:tab w:val="clear" w:pos="3600"/>
          <w:tab w:val="clear" w:pos="4680"/>
          <w:tab w:val="clear" w:pos="5760"/>
        </w:tabs>
        <w:ind w:right="0" w:hanging="720"/>
        <w:rPr>
          <w:sz w:val="24"/>
          <w:szCs w:val="24"/>
        </w:rPr>
      </w:pPr>
    </w:p>
    <w:p w:rsidR="00F20191" w:rsidRPr="00947CB7" w:rsidRDefault="00F20191" w:rsidP="00216502">
      <w:pPr>
        <w:pStyle w:val="BodyTextIndent"/>
        <w:tabs>
          <w:tab w:val="clear" w:pos="3600"/>
          <w:tab w:val="clear" w:pos="4680"/>
          <w:tab w:val="clear" w:pos="5760"/>
        </w:tabs>
        <w:ind w:right="0" w:hanging="720"/>
        <w:rPr>
          <w:sz w:val="24"/>
          <w:szCs w:val="24"/>
        </w:rPr>
      </w:pPr>
      <w:proofErr w:type="gramStart"/>
      <w:r w:rsidRPr="00947CB7">
        <w:rPr>
          <w:b/>
          <w:sz w:val="24"/>
          <w:szCs w:val="24"/>
        </w:rPr>
        <w:lastRenderedPageBreak/>
        <w:t>(F)</w:t>
      </w:r>
      <w:r w:rsidRPr="00947CB7">
        <w:rPr>
          <w:b/>
          <w:sz w:val="24"/>
          <w:szCs w:val="24"/>
        </w:rPr>
        <w:tab/>
        <w:t>References to the Record</w:t>
      </w:r>
      <w:r w:rsidRPr="00947CB7">
        <w:rPr>
          <w:sz w:val="24"/>
          <w:szCs w:val="24"/>
        </w:rPr>
        <w:t>.</w:t>
      </w:r>
      <w:proofErr w:type="gramEnd"/>
      <w:r w:rsidRPr="00947CB7">
        <w:rPr>
          <w:sz w:val="24"/>
          <w:szCs w:val="24"/>
        </w:rPr>
        <w:t xml:space="preserve">  References to the pertinent parts of the record shall be included in the statement of facts and in the argument section of the brief.  If a party fails to include a reference to a part of the record that is necessary to the court’s review, the court may disregard the assignment of error or argument.  References must be sufficiently specific </w:t>
      </w:r>
      <w:proofErr w:type="gramStart"/>
      <w:r w:rsidRPr="00947CB7">
        <w:rPr>
          <w:sz w:val="24"/>
          <w:szCs w:val="24"/>
        </w:rPr>
        <w:t>so as to</w:t>
      </w:r>
      <w:proofErr w:type="gramEnd"/>
      <w:r w:rsidRPr="00947CB7">
        <w:rPr>
          <w:sz w:val="24"/>
          <w:szCs w:val="24"/>
        </w:rPr>
        <w:t xml:space="preserve"> identify the exact location in the record of the material to which the court must refer and, where applicable, shall include the title of the item, volume or reel number, and page or counter number.</w:t>
      </w:r>
    </w:p>
    <w:p w:rsidR="00F20191" w:rsidRPr="00947CB7" w:rsidRDefault="00F20191" w:rsidP="00216502">
      <w:pPr>
        <w:pStyle w:val="BodyTextIndent"/>
        <w:tabs>
          <w:tab w:val="clear" w:pos="3600"/>
          <w:tab w:val="clear" w:pos="4680"/>
          <w:tab w:val="clear" w:pos="5760"/>
        </w:tabs>
        <w:ind w:right="0" w:hanging="720"/>
        <w:rPr>
          <w:sz w:val="24"/>
          <w:szCs w:val="24"/>
        </w:rPr>
      </w:pPr>
    </w:p>
    <w:p w:rsidR="00F20191" w:rsidRPr="00947CB7" w:rsidRDefault="00F20191" w:rsidP="00216502">
      <w:pPr>
        <w:pStyle w:val="BodyTextIndent"/>
        <w:tabs>
          <w:tab w:val="clear" w:pos="3600"/>
          <w:tab w:val="clear" w:pos="4680"/>
          <w:tab w:val="clear" w:pos="5760"/>
        </w:tabs>
        <w:ind w:right="0" w:hanging="720"/>
        <w:rPr>
          <w:sz w:val="24"/>
          <w:szCs w:val="24"/>
        </w:rPr>
      </w:pPr>
      <w:proofErr w:type="gramStart"/>
      <w:r w:rsidRPr="00947CB7">
        <w:rPr>
          <w:b/>
          <w:sz w:val="24"/>
          <w:szCs w:val="24"/>
        </w:rPr>
        <w:t>(G)</w:t>
      </w:r>
      <w:r w:rsidRPr="00947CB7">
        <w:rPr>
          <w:b/>
          <w:sz w:val="24"/>
          <w:szCs w:val="24"/>
        </w:rPr>
        <w:tab/>
        <w:t>Case Citations.</w:t>
      </w:r>
      <w:proofErr w:type="gramEnd"/>
      <w:r w:rsidRPr="00947CB7">
        <w:rPr>
          <w:sz w:val="24"/>
          <w:szCs w:val="24"/>
        </w:rPr>
        <w:t xml:space="preserve">  Case citations must include volume number, page number, and the particular page numbers relevant to the point of law for which the case </w:t>
      </w:r>
      <w:proofErr w:type="gramStart"/>
      <w:r w:rsidRPr="00947CB7">
        <w:rPr>
          <w:sz w:val="24"/>
          <w:szCs w:val="24"/>
        </w:rPr>
        <w:t>is cited</w:t>
      </w:r>
      <w:proofErr w:type="gramEnd"/>
      <w:r w:rsidRPr="00947CB7">
        <w:rPr>
          <w:sz w:val="24"/>
          <w:szCs w:val="24"/>
        </w:rPr>
        <w:t xml:space="preserve">.  </w:t>
      </w:r>
      <w:proofErr w:type="gramStart"/>
      <w:r w:rsidRPr="00947CB7">
        <w:rPr>
          <w:sz w:val="24"/>
          <w:szCs w:val="24"/>
        </w:rPr>
        <w:t>Where available, case citations must include the webcite and paragraph reference in accordance with the Supreme Court of Ohio’s citation format.</w:t>
      </w:r>
      <w:proofErr w:type="gramEnd"/>
    </w:p>
    <w:p w:rsidR="00F20191" w:rsidRPr="00947CB7" w:rsidRDefault="00F20191" w:rsidP="00216502">
      <w:pPr>
        <w:pStyle w:val="BodyTextIndent"/>
        <w:tabs>
          <w:tab w:val="clear" w:pos="3600"/>
          <w:tab w:val="clear" w:pos="4680"/>
          <w:tab w:val="clear" w:pos="5760"/>
        </w:tabs>
        <w:ind w:right="0" w:hanging="720"/>
        <w:rPr>
          <w:sz w:val="24"/>
          <w:szCs w:val="24"/>
        </w:rPr>
      </w:pPr>
      <w:r w:rsidRPr="00947CB7">
        <w:rPr>
          <w:sz w:val="24"/>
          <w:szCs w:val="24"/>
        </w:rPr>
        <w:t xml:space="preserve"> </w:t>
      </w:r>
    </w:p>
    <w:p w:rsidR="00F20191" w:rsidRPr="00947CB7" w:rsidRDefault="00F20191" w:rsidP="00216502">
      <w:pPr>
        <w:pStyle w:val="BodyTextIndent"/>
        <w:tabs>
          <w:tab w:val="clear" w:pos="3600"/>
          <w:tab w:val="clear" w:pos="4680"/>
          <w:tab w:val="clear" w:pos="5760"/>
        </w:tabs>
        <w:ind w:right="0" w:hanging="720"/>
        <w:rPr>
          <w:sz w:val="24"/>
          <w:szCs w:val="24"/>
        </w:rPr>
      </w:pPr>
      <w:proofErr w:type="gramStart"/>
      <w:r w:rsidRPr="00947CB7">
        <w:rPr>
          <w:b/>
          <w:sz w:val="24"/>
          <w:szCs w:val="24"/>
        </w:rPr>
        <w:t>(H)</w:t>
      </w:r>
      <w:r w:rsidRPr="00947CB7">
        <w:rPr>
          <w:b/>
          <w:sz w:val="24"/>
          <w:szCs w:val="24"/>
        </w:rPr>
        <w:tab/>
        <w:t>Failure to Comply.</w:t>
      </w:r>
      <w:proofErr w:type="gramEnd"/>
      <w:r w:rsidRPr="00947CB7">
        <w:rPr>
          <w:b/>
          <w:sz w:val="24"/>
          <w:szCs w:val="24"/>
        </w:rPr>
        <w:t xml:space="preserve">  </w:t>
      </w:r>
      <w:r w:rsidRPr="00947CB7">
        <w:rPr>
          <w:sz w:val="24"/>
          <w:szCs w:val="24"/>
        </w:rPr>
        <w:t xml:space="preserve">A brief not prepared in accordance with these rules, including the general appellate rules, </w:t>
      </w:r>
      <w:proofErr w:type="gramStart"/>
      <w:r w:rsidRPr="00947CB7">
        <w:rPr>
          <w:sz w:val="24"/>
          <w:szCs w:val="24"/>
        </w:rPr>
        <w:t>may be stricken</w:t>
      </w:r>
      <w:proofErr w:type="gramEnd"/>
      <w:r w:rsidRPr="00947CB7">
        <w:rPr>
          <w:sz w:val="24"/>
          <w:szCs w:val="24"/>
        </w:rPr>
        <w:t xml:space="preserve"> with an order for a conforming brief to be filed within</w:t>
      </w:r>
      <w:r w:rsidR="00BF0684" w:rsidRPr="00947CB7">
        <w:rPr>
          <w:sz w:val="24"/>
          <w:szCs w:val="24"/>
        </w:rPr>
        <w:t xml:space="preserve"> a specified time. An appellant’</w:t>
      </w:r>
      <w:r w:rsidRPr="00947CB7">
        <w:rPr>
          <w:sz w:val="24"/>
          <w:szCs w:val="24"/>
        </w:rPr>
        <w:t>s failure to conform may result in dismi</w:t>
      </w:r>
      <w:r w:rsidR="004674B6" w:rsidRPr="00947CB7">
        <w:rPr>
          <w:sz w:val="24"/>
          <w:szCs w:val="24"/>
        </w:rPr>
        <w:t>ssal of the appeal; an appellee’</w:t>
      </w:r>
      <w:r w:rsidRPr="00947CB7">
        <w:rPr>
          <w:sz w:val="24"/>
          <w:szCs w:val="24"/>
        </w:rPr>
        <w:t xml:space="preserve">s failure to conform may result in the brief </w:t>
      </w:r>
      <w:proofErr w:type="gramStart"/>
      <w:r w:rsidRPr="00947CB7">
        <w:rPr>
          <w:sz w:val="24"/>
          <w:szCs w:val="24"/>
        </w:rPr>
        <w:t>being stricken</w:t>
      </w:r>
      <w:proofErr w:type="gramEnd"/>
      <w:r w:rsidRPr="00947CB7">
        <w:rPr>
          <w:sz w:val="24"/>
          <w:szCs w:val="24"/>
        </w:rPr>
        <w:t xml:space="preserve"> and the right to argue being denied.</w:t>
      </w:r>
    </w:p>
    <w:p w:rsidR="00F20191" w:rsidRPr="00947CB7" w:rsidRDefault="00F20191" w:rsidP="00F20191">
      <w:pPr>
        <w:pStyle w:val="BodyTextIndent"/>
        <w:tabs>
          <w:tab w:val="clear" w:pos="3600"/>
          <w:tab w:val="clear" w:pos="4680"/>
          <w:tab w:val="clear" w:pos="5760"/>
        </w:tabs>
        <w:ind w:left="0" w:right="0"/>
        <w:rPr>
          <w:sz w:val="24"/>
          <w:szCs w:val="24"/>
        </w:rPr>
      </w:pPr>
    </w:p>
    <w:p w:rsidR="00F20191" w:rsidRPr="00947CB7" w:rsidRDefault="00F20191" w:rsidP="00F20191">
      <w:pPr>
        <w:pStyle w:val="BodyTextIndent"/>
        <w:tabs>
          <w:tab w:val="clear" w:pos="3600"/>
          <w:tab w:val="clear" w:pos="4680"/>
          <w:tab w:val="clear" w:pos="5760"/>
        </w:tabs>
        <w:ind w:left="0" w:right="0"/>
        <w:rPr>
          <w:sz w:val="24"/>
          <w:szCs w:val="24"/>
        </w:rPr>
      </w:pPr>
      <w:proofErr w:type="gramStart"/>
      <w:r w:rsidRPr="00947CB7">
        <w:rPr>
          <w:sz w:val="24"/>
          <w:szCs w:val="24"/>
        </w:rPr>
        <w:t xml:space="preserve">[Adopted eff. </w:t>
      </w:r>
      <w:smartTag w:uri="urn:schemas-microsoft-com:office:smarttags" w:element="date">
        <w:smartTagPr>
          <w:attr w:name="Year" w:val="1998"/>
          <w:attr w:name="Day" w:val="1"/>
          <w:attr w:name="Month" w:val="7"/>
        </w:smartTagPr>
        <w:r w:rsidRPr="00947CB7">
          <w:rPr>
            <w:sz w:val="24"/>
            <w:szCs w:val="24"/>
          </w:rPr>
          <w:t>7-1-98</w:t>
        </w:r>
      </w:smartTag>
      <w:r w:rsidRPr="00947CB7">
        <w:rPr>
          <w:sz w:val="24"/>
          <w:szCs w:val="24"/>
        </w:rPr>
        <w:t xml:space="preserve">; amended eff. </w:t>
      </w:r>
      <w:smartTag w:uri="urn:schemas-microsoft-com:office:smarttags" w:element="date">
        <w:smartTagPr>
          <w:attr w:name="Year" w:val="2000"/>
          <w:attr w:name="Day" w:val="1"/>
          <w:attr w:name="Month" w:val="7"/>
        </w:smartTagPr>
        <w:r w:rsidRPr="00947CB7">
          <w:rPr>
            <w:sz w:val="24"/>
            <w:szCs w:val="24"/>
          </w:rPr>
          <w:t>7-1-00</w:t>
        </w:r>
      </w:smartTag>
      <w:r w:rsidRPr="00947CB7">
        <w:rPr>
          <w:sz w:val="24"/>
          <w:szCs w:val="24"/>
        </w:rPr>
        <w:t xml:space="preserve">; amended eff. </w:t>
      </w:r>
      <w:smartTag w:uri="urn:schemas-microsoft-com:office:smarttags" w:element="date">
        <w:smartTagPr>
          <w:attr w:name="Year" w:val="2001"/>
          <w:attr w:name="Day" w:val="1"/>
          <w:attr w:name="Month" w:val="11"/>
        </w:smartTagPr>
        <w:r w:rsidRPr="00947CB7">
          <w:rPr>
            <w:sz w:val="24"/>
            <w:szCs w:val="24"/>
          </w:rPr>
          <w:t>11-1-01</w:t>
        </w:r>
      </w:smartTag>
      <w:r w:rsidRPr="00947CB7">
        <w:rPr>
          <w:sz w:val="24"/>
          <w:szCs w:val="24"/>
        </w:rPr>
        <w:t xml:space="preserve">; amended eff. </w:t>
      </w:r>
      <w:smartTag w:uri="urn:schemas-microsoft-com:office:smarttags" w:element="date">
        <w:smartTagPr>
          <w:attr w:name="Year" w:val="2006"/>
          <w:attr w:name="Day" w:val="1"/>
          <w:attr w:name="Month" w:val="1"/>
          <w:attr w:name="ls" w:val="trans"/>
        </w:smartTagPr>
        <w:r w:rsidRPr="00947CB7">
          <w:rPr>
            <w:sz w:val="24"/>
            <w:szCs w:val="24"/>
          </w:rPr>
          <w:t>1-1-06</w:t>
        </w:r>
      </w:smartTag>
      <w:r w:rsidRPr="00947CB7">
        <w:rPr>
          <w:sz w:val="24"/>
          <w:szCs w:val="24"/>
        </w:rPr>
        <w:t xml:space="preserve">; amended eff. </w:t>
      </w:r>
      <w:smartTag w:uri="urn:schemas-microsoft-com:office:smarttags" w:element="date">
        <w:smartTagPr>
          <w:attr w:name="Year" w:val="2008"/>
          <w:attr w:name="Day" w:val="1"/>
          <w:attr w:name="Month" w:val="1"/>
          <w:attr w:name="ls" w:val="trans"/>
        </w:smartTagPr>
        <w:r w:rsidRPr="00947CB7">
          <w:rPr>
            <w:sz w:val="24"/>
            <w:szCs w:val="24"/>
          </w:rPr>
          <w:t>1-1-08</w:t>
        </w:r>
      </w:smartTag>
      <w:r w:rsidRPr="00947CB7">
        <w:rPr>
          <w:sz w:val="24"/>
          <w:szCs w:val="24"/>
        </w:rPr>
        <w:t>; amended eff. 1-1-2010</w:t>
      </w:r>
      <w:r w:rsidR="00343F37" w:rsidRPr="00947CB7">
        <w:rPr>
          <w:sz w:val="24"/>
          <w:szCs w:val="24"/>
        </w:rPr>
        <w:t>; amended eff. 7-20-12</w:t>
      </w:r>
      <w:r w:rsidR="00947CB7" w:rsidRPr="00947CB7">
        <w:rPr>
          <w:sz w:val="24"/>
          <w:szCs w:val="24"/>
        </w:rPr>
        <w:t>; amended eff. 2-1-17</w:t>
      </w:r>
      <w:r w:rsidRPr="00947CB7">
        <w:rPr>
          <w:sz w:val="24"/>
          <w:szCs w:val="24"/>
        </w:rPr>
        <w:t>.]</w:t>
      </w:r>
      <w:proofErr w:type="gramEnd"/>
    </w:p>
    <w:p w:rsidR="00D97971" w:rsidRPr="00947CB7" w:rsidRDefault="00D97971" w:rsidP="00C442FC">
      <w:pPr>
        <w:pStyle w:val="BodyTextIndent"/>
        <w:tabs>
          <w:tab w:val="clear" w:pos="3600"/>
          <w:tab w:val="clear" w:pos="4680"/>
          <w:tab w:val="clear" w:pos="5760"/>
        </w:tabs>
        <w:ind w:left="0" w:right="0"/>
        <w:rPr>
          <w:sz w:val="24"/>
          <w:szCs w:val="24"/>
        </w:rPr>
      </w:pPr>
    </w:p>
    <w:p w:rsidR="0018162C" w:rsidRPr="00947CB7" w:rsidRDefault="00E562F3" w:rsidP="00BE1C37">
      <w:pPr>
        <w:pStyle w:val="BodyTextIndent"/>
        <w:tabs>
          <w:tab w:val="clear" w:pos="3600"/>
          <w:tab w:val="clear" w:pos="4680"/>
          <w:tab w:val="clear" w:pos="5760"/>
        </w:tabs>
        <w:ind w:left="0" w:right="0"/>
        <w:jc w:val="center"/>
        <w:rPr>
          <w:sz w:val="24"/>
          <w:szCs w:val="24"/>
        </w:rPr>
      </w:pPr>
      <w:r w:rsidRPr="00947CB7">
        <w:rPr>
          <w:sz w:val="24"/>
          <w:szCs w:val="24"/>
        </w:rPr>
        <w:t>COMMENT</w:t>
      </w:r>
    </w:p>
    <w:p w:rsidR="00E562F3" w:rsidRPr="00947CB7" w:rsidRDefault="00E562F3" w:rsidP="00C442FC">
      <w:pPr>
        <w:pStyle w:val="BodyTextIndent"/>
        <w:tabs>
          <w:tab w:val="clear" w:pos="3600"/>
          <w:tab w:val="clear" w:pos="4680"/>
          <w:tab w:val="clear" w:pos="5760"/>
        </w:tabs>
        <w:ind w:left="0" w:right="0"/>
        <w:rPr>
          <w:sz w:val="24"/>
          <w:szCs w:val="24"/>
        </w:rPr>
      </w:pPr>
    </w:p>
    <w:p w:rsidR="00E562F3" w:rsidRDefault="00E562F3" w:rsidP="00C442FC">
      <w:pPr>
        <w:pStyle w:val="BodyTextIndent"/>
        <w:tabs>
          <w:tab w:val="clear" w:pos="3600"/>
          <w:tab w:val="clear" w:pos="4680"/>
          <w:tab w:val="clear" w:pos="5760"/>
        </w:tabs>
        <w:ind w:left="0" w:right="0"/>
        <w:rPr>
          <w:sz w:val="24"/>
          <w:szCs w:val="24"/>
        </w:rPr>
      </w:pPr>
      <w:r w:rsidRPr="00947CB7">
        <w:rPr>
          <w:sz w:val="24"/>
          <w:szCs w:val="24"/>
        </w:rPr>
        <w:t>The</w:t>
      </w:r>
      <w:r w:rsidR="00587089" w:rsidRPr="00947CB7">
        <w:rPr>
          <w:sz w:val="24"/>
          <w:szCs w:val="24"/>
        </w:rPr>
        <w:t xml:space="preserve"> amendment </w:t>
      </w:r>
      <w:r w:rsidRPr="00947CB7">
        <w:rPr>
          <w:sz w:val="24"/>
          <w:szCs w:val="24"/>
        </w:rPr>
        <w:t xml:space="preserve">reduces the number of copies of briefs that </w:t>
      </w:r>
      <w:proofErr w:type="gramStart"/>
      <w:r w:rsidRPr="00947CB7">
        <w:rPr>
          <w:sz w:val="24"/>
          <w:szCs w:val="24"/>
        </w:rPr>
        <w:t>must be filed</w:t>
      </w:r>
      <w:proofErr w:type="gramEnd"/>
      <w:r w:rsidRPr="00947CB7">
        <w:rPr>
          <w:sz w:val="24"/>
          <w:szCs w:val="24"/>
        </w:rPr>
        <w:t xml:space="preserve"> from four to two.</w:t>
      </w:r>
      <w:r w:rsidR="00C56F10" w:rsidRPr="00947CB7">
        <w:rPr>
          <w:sz w:val="24"/>
          <w:szCs w:val="24"/>
        </w:rPr>
        <w:t xml:space="preserve">  There are also additional non-substantive corrections.</w:t>
      </w:r>
    </w:p>
    <w:p w:rsidR="003C57A2" w:rsidRPr="00947CB7" w:rsidRDefault="003C57A2" w:rsidP="00C442FC">
      <w:pPr>
        <w:pStyle w:val="BodyTextIndent"/>
        <w:tabs>
          <w:tab w:val="clear" w:pos="3600"/>
          <w:tab w:val="clear" w:pos="4680"/>
          <w:tab w:val="clear" w:pos="5760"/>
        </w:tabs>
        <w:ind w:left="0" w:right="0"/>
        <w:rPr>
          <w:sz w:val="24"/>
          <w:szCs w:val="24"/>
        </w:rPr>
      </w:pPr>
    </w:p>
    <w:p w:rsidR="00E562F3" w:rsidRPr="00947CB7" w:rsidRDefault="00E562F3" w:rsidP="00C442FC">
      <w:pPr>
        <w:pStyle w:val="BodyTextIndent"/>
        <w:tabs>
          <w:tab w:val="clear" w:pos="3600"/>
          <w:tab w:val="clear" w:pos="4680"/>
          <w:tab w:val="clear" w:pos="5760"/>
        </w:tabs>
        <w:ind w:left="0" w:right="0"/>
        <w:rPr>
          <w:sz w:val="24"/>
          <w:szCs w:val="24"/>
        </w:rPr>
      </w:pPr>
    </w:p>
    <w:p w:rsidR="00CB2CB2" w:rsidRPr="00947CB7" w:rsidRDefault="00351034" w:rsidP="00C442FC">
      <w:pPr>
        <w:tabs>
          <w:tab w:val="left" w:pos="720"/>
          <w:tab w:val="left" w:pos="1440"/>
          <w:tab w:val="left" w:pos="2160"/>
          <w:tab w:val="left" w:pos="2880"/>
        </w:tabs>
        <w:jc w:val="center"/>
        <w:rPr>
          <w:b/>
          <w:szCs w:val="24"/>
        </w:rPr>
      </w:pPr>
      <w:proofErr w:type="gramStart"/>
      <w:r w:rsidRPr="00947CB7">
        <w:rPr>
          <w:b/>
          <w:szCs w:val="24"/>
        </w:rPr>
        <w:t xml:space="preserve">LOCAL </w:t>
      </w:r>
      <w:r w:rsidR="00CB2CB2" w:rsidRPr="00947CB7">
        <w:rPr>
          <w:b/>
          <w:szCs w:val="24"/>
        </w:rPr>
        <w:t>RULE 8.</w:t>
      </w:r>
      <w:proofErr w:type="gramEnd"/>
      <w:r w:rsidR="00CB2CB2" w:rsidRPr="00947CB7">
        <w:rPr>
          <w:b/>
          <w:szCs w:val="24"/>
        </w:rPr>
        <w:t xml:space="preserve">  ORAL ARGUMENT</w:t>
      </w:r>
    </w:p>
    <w:p w:rsidR="00CB2CB2" w:rsidRPr="00947CB7" w:rsidRDefault="00CB2CB2" w:rsidP="00C442FC">
      <w:pPr>
        <w:tabs>
          <w:tab w:val="left" w:pos="720"/>
          <w:tab w:val="left" w:pos="1440"/>
          <w:tab w:val="left" w:pos="2160"/>
          <w:tab w:val="left" w:pos="2880"/>
        </w:tabs>
        <w:rPr>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Oral Argument Procedure.</w:t>
      </w:r>
      <w:proofErr w:type="gramEnd"/>
      <w:r w:rsidRPr="00947CB7">
        <w:rPr>
          <w:szCs w:val="24"/>
        </w:rPr>
        <w:t xml:space="preserve">  </w:t>
      </w:r>
      <w:r w:rsidR="0026563C" w:rsidRPr="00947CB7">
        <w:rPr>
          <w:szCs w:val="24"/>
        </w:rPr>
        <w:t xml:space="preserve">A case </w:t>
      </w:r>
      <w:proofErr w:type="gramStart"/>
      <w:r w:rsidR="0026563C" w:rsidRPr="00947CB7">
        <w:rPr>
          <w:szCs w:val="24"/>
        </w:rPr>
        <w:t>will not be set</w:t>
      </w:r>
      <w:proofErr w:type="gramEnd"/>
      <w:r w:rsidR="0026563C" w:rsidRPr="00947CB7">
        <w:rPr>
          <w:szCs w:val="24"/>
        </w:rPr>
        <w:t xml:space="preserve"> for oral argument unless a party requests it.  </w:t>
      </w:r>
      <w:r w:rsidR="00341155" w:rsidRPr="00947CB7">
        <w:rPr>
          <w:szCs w:val="24"/>
        </w:rPr>
        <w:t xml:space="preserve">If any party requests oral argument, the case </w:t>
      </w:r>
      <w:proofErr w:type="gramStart"/>
      <w:r w:rsidR="00341155" w:rsidRPr="00947CB7">
        <w:rPr>
          <w:szCs w:val="24"/>
        </w:rPr>
        <w:t>will be scheduled</w:t>
      </w:r>
      <w:proofErr w:type="gramEnd"/>
      <w:r w:rsidR="00341155" w:rsidRPr="00947CB7">
        <w:rPr>
          <w:szCs w:val="24"/>
        </w:rPr>
        <w:t xml:space="preserve"> for oral argument</w:t>
      </w:r>
      <w:r w:rsidR="00073364" w:rsidRPr="00947CB7">
        <w:rPr>
          <w:szCs w:val="24"/>
        </w:rPr>
        <w:t xml:space="preserve"> and all parties who have filed a brief may appear</w:t>
      </w:r>
      <w:r w:rsidR="00341155" w:rsidRPr="00947CB7">
        <w:rPr>
          <w:szCs w:val="24"/>
        </w:rPr>
        <w:t xml:space="preserve">.  </w:t>
      </w:r>
      <w:r w:rsidRPr="00947CB7">
        <w:rPr>
          <w:szCs w:val="24"/>
        </w:rPr>
        <w:t xml:space="preserve">A party may request oral argument by including the words “ORAL ARGUMENT REQUESTED” prominently on the cover page of the </w:t>
      </w:r>
      <w:proofErr w:type="gramStart"/>
      <w:r w:rsidRPr="00947CB7">
        <w:rPr>
          <w:szCs w:val="24"/>
        </w:rPr>
        <w:t>appellant’s</w:t>
      </w:r>
      <w:proofErr w:type="gramEnd"/>
      <w:r w:rsidRPr="00947CB7">
        <w:rPr>
          <w:szCs w:val="24"/>
        </w:rPr>
        <w:t xml:space="preserve"> opening brief or the appellee’s brief.  </w:t>
      </w:r>
      <w:r w:rsidR="0026563C" w:rsidRPr="00947CB7">
        <w:rPr>
          <w:i/>
          <w:szCs w:val="24"/>
        </w:rPr>
        <w:t>See</w:t>
      </w:r>
      <w:r w:rsidR="0026563C" w:rsidRPr="00947CB7">
        <w:rPr>
          <w:szCs w:val="24"/>
        </w:rPr>
        <w:t xml:space="preserve"> </w:t>
      </w:r>
      <w:r w:rsidRPr="00947CB7">
        <w:rPr>
          <w:szCs w:val="24"/>
        </w:rPr>
        <w:t xml:space="preserve">App.R. </w:t>
      </w:r>
      <w:proofErr w:type="gramStart"/>
      <w:r w:rsidRPr="00947CB7">
        <w:rPr>
          <w:szCs w:val="24"/>
        </w:rPr>
        <w:t>21(A).</w:t>
      </w:r>
      <w:proofErr w:type="gramEnd"/>
      <w:r w:rsidRPr="00947CB7">
        <w:rPr>
          <w:szCs w:val="24"/>
        </w:rPr>
        <w:t xml:space="preserve">  If any party requests oral argument, the case </w:t>
      </w:r>
      <w:proofErr w:type="gramStart"/>
      <w:r w:rsidRPr="00947CB7">
        <w:rPr>
          <w:szCs w:val="24"/>
        </w:rPr>
        <w:t>will be scheduled</w:t>
      </w:r>
      <w:proofErr w:type="gramEnd"/>
      <w:r w:rsidRPr="00947CB7">
        <w:rPr>
          <w:szCs w:val="24"/>
        </w:rPr>
        <w:t xml:space="preserve"> for oral argument for all parties.</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9A6CE3" w:rsidRPr="00947CB7">
        <w:rPr>
          <w:b/>
          <w:szCs w:val="24"/>
        </w:rPr>
        <w:t>(1)</w:t>
      </w:r>
      <w:r w:rsidR="009A6CE3" w:rsidRPr="00947CB7">
        <w:rPr>
          <w:szCs w:val="24"/>
        </w:rPr>
        <w:tab/>
      </w:r>
      <w:r w:rsidR="00343F37" w:rsidRPr="00947CB7">
        <w:rPr>
          <w:szCs w:val="24"/>
        </w:rPr>
        <w:t>A party who has requested oral argument cannot waive appearance at oral argument.  A party who has not requested oral argument may waive the party’s appearance by filing a waiver of oral argument no later than seven days before the date on which oral argument is scheduled.</w:t>
      </w:r>
    </w:p>
    <w:p w:rsidR="00343F37" w:rsidRPr="00947CB7" w:rsidRDefault="00343F37" w:rsidP="00216502">
      <w:pPr>
        <w:tabs>
          <w:tab w:val="left" w:pos="720"/>
          <w:tab w:val="left" w:pos="1440"/>
          <w:tab w:val="left" w:pos="2160"/>
          <w:tab w:val="left" w:pos="2880"/>
        </w:tabs>
        <w:ind w:left="1440" w:hanging="1440"/>
        <w:rPr>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343F37" w:rsidRPr="00947CB7">
        <w:rPr>
          <w:b/>
          <w:szCs w:val="24"/>
        </w:rPr>
        <w:t>(2</w:t>
      </w:r>
      <w:r w:rsidR="009A6CE3" w:rsidRPr="00947CB7">
        <w:rPr>
          <w:b/>
          <w:szCs w:val="24"/>
        </w:rPr>
        <w:t>)</w:t>
      </w:r>
      <w:r w:rsidR="009A6CE3" w:rsidRPr="00947CB7">
        <w:rPr>
          <w:szCs w:val="24"/>
        </w:rPr>
        <w:tab/>
      </w:r>
      <w:r w:rsidR="00343F37" w:rsidRPr="00947CB7">
        <w:rPr>
          <w:szCs w:val="24"/>
        </w:rPr>
        <w:t xml:space="preserve">If no party to an appeal requests oral argument, the Court will submit the case to a panel for decision in due course and the parties </w:t>
      </w:r>
      <w:proofErr w:type="gramStart"/>
      <w:r w:rsidR="00343F37" w:rsidRPr="00947CB7">
        <w:rPr>
          <w:szCs w:val="24"/>
        </w:rPr>
        <w:t>will be notified</w:t>
      </w:r>
      <w:proofErr w:type="gramEnd"/>
      <w:r w:rsidR="00343F37" w:rsidRPr="00947CB7">
        <w:rPr>
          <w:szCs w:val="24"/>
        </w:rPr>
        <w:t xml:space="preserve"> of the date on which the case is submitted.</w:t>
      </w:r>
    </w:p>
    <w:p w:rsidR="00343F37" w:rsidRPr="00947CB7" w:rsidRDefault="00343F37" w:rsidP="00216502">
      <w:pPr>
        <w:tabs>
          <w:tab w:val="left" w:pos="720"/>
          <w:tab w:val="left" w:pos="1440"/>
          <w:tab w:val="left" w:pos="2160"/>
          <w:tab w:val="left" w:pos="2880"/>
        </w:tabs>
        <w:ind w:left="1440" w:hanging="1440"/>
        <w:rPr>
          <w:szCs w:val="24"/>
        </w:rPr>
      </w:pPr>
    </w:p>
    <w:p w:rsidR="00343F37" w:rsidRPr="00947CB7" w:rsidRDefault="00216502" w:rsidP="00216502">
      <w:pPr>
        <w:tabs>
          <w:tab w:val="left" w:pos="720"/>
          <w:tab w:val="left" w:pos="1440"/>
          <w:tab w:val="left" w:pos="2160"/>
          <w:tab w:val="left" w:pos="2880"/>
        </w:tabs>
        <w:ind w:left="1440" w:hanging="1440"/>
        <w:rPr>
          <w:szCs w:val="24"/>
        </w:rPr>
      </w:pPr>
      <w:r w:rsidRPr="00947CB7">
        <w:rPr>
          <w:b/>
          <w:szCs w:val="24"/>
        </w:rPr>
        <w:tab/>
      </w:r>
      <w:r w:rsidR="00343F37" w:rsidRPr="00947CB7">
        <w:rPr>
          <w:b/>
          <w:szCs w:val="24"/>
        </w:rPr>
        <w:t>(3</w:t>
      </w:r>
      <w:r w:rsidR="009A6CE3" w:rsidRPr="00947CB7">
        <w:rPr>
          <w:b/>
          <w:szCs w:val="24"/>
        </w:rPr>
        <w:t>)</w:t>
      </w:r>
      <w:r w:rsidR="009A6CE3" w:rsidRPr="00947CB7">
        <w:rPr>
          <w:szCs w:val="24"/>
        </w:rPr>
        <w:tab/>
      </w:r>
      <w:r w:rsidR="00343F37" w:rsidRPr="00947CB7">
        <w:rPr>
          <w:szCs w:val="24"/>
        </w:rPr>
        <w:t>The Court may, sua sponte, schedule a case for oral argument at which all persons otherwise permitted to argue shall appear and present oral argument.  The Court may limit oral argument to specific issues.</w:t>
      </w:r>
    </w:p>
    <w:p w:rsidR="00343F37" w:rsidRPr="00947CB7" w:rsidRDefault="00343F37" w:rsidP="00216502">
      <w:pPr>
        <w:tabs>
          <w:tab w:val="left" w:pos="720"/>
          <w:tab w:val="left" w:pos="1440"/>
          <w:tab w:val="left" w:pos="2160"/>
          <w:tab w:val="left" w:pos="2880"/>
        </w:tabs>
        <w:ind w:left="720" w:hanging="720"/>
        <w:rPr>
          <w:rFonts w:ascii="Garamond" w:hAnsi="Garamond"/>
          <w:color w:val="FF0000"/>
          <w:szCs w:val="24"/>
        </w:rPr>
      </w:pPr>
    </w:p>
    <w:p w:rsidR="00343F37" w:rsidRPr="00947CB7" w:rsidRDefault="00343F37" w:rsidP="00216502">
      <w:pPr>
        <w:tabs>
          <w:tab w:val="left" w:pos="720"/>
          <w:tab w:val="left" w:pos="1440"/>
          <w:tab w:val="left" w:pos="2160"/>
          <w:tab w:val="left" w:pos="2880"/>
        </w:tabs>
        <w:ind w:left="720" w:hanging="720"/>
        <w:rPr>
          <w:szCs w:val="24"/>
        </w:rPr>
      </w:pPr>
      <w:r w:rsidRPr="00947CB7">
        <w:rPr>
          <w:b/>
          <w:szCs w:val="24"/>
        </w:rPr>
        <w:lastRenderedPageBreak/>
        <w:t>(B)</w:t>
      </w:r>
      <w:r w:rsidRPr="00947CB7">
        <w:rPr>
          <w:b/>
          <w:szCs w:val="24"/>
        </w:rPr>
        <w:tab/>
        <w:t>Time Allowed for Argument.</w:t>
      </w:r>
      <w:r w:rsidRPr="00947CB7">
        <w:rPr>
          <w:szCs w:val="24"/>
        </w:rPr>
        <w:t xml:space="preserve">  </w:t>
      </w:r>
      <w:proofErr w:type="gramStart"/>
      <w:r w:rsidRPr="00947CB7">
        <w:rPr>
          <w:szCs w:val="24"/>
        </w:rPr>
        <w:t>In accordance with App.R.</w:t>
      </w:r>
      <w:proofErr w:type="gramEnd"/>
      <w:r w:rsidRPr="00947CB7">
        <w:rPr>
          <w:szCs w:val="24"/>
        </w:rPr>
        <w:t xml:space="preserve"> 21(</w:t>
      </w:r>
      <w:r w:rsidR="0026563C" w:rsidRPr="00947CB7">
        <w:rPr>
          <w:szCs w:val="24"/>
        </w:rPr>
        <w:t>C</w:t>
      </w:r>
      <w:r w:rsidRPr="00947CB7">
        <w:rPr>
          <w:szCs w:val="24"/>
        </w:rPr>
        <w:t xml:space="preserve">), oral argument shall be reduced from </w:t>
      </w:r>
      <w:proofErr w:type="gramStart"/>
      <w:r w:rsidRPr="00947CB7">
        <w:rPr>
          <w:szCs w:val="24"/>
        </w:rPr>
        <w:t>thirty (30) minutes</w:t>
      </w:r>
      <w:proofErr w:type="gramEnd"/>
      <w:r w:rsidRPr="00947CB7">
        <w:rPr>
          <w:szCs w:val="24"/>
        </w:rPr>
        <w:t xml:space="preserve"> per side to fifteen (15) minutes per side.</w:t>
      </w:r>
      <w:r w:rsidR="003E479D" w:rsidRPr="00947CB7">
        <w:rPr>
          <w:szCs w:val="24"/>
        </w:rPr>
        <w:t xml:space="preserve">  The appellant shall open oral argument and may reserve time for rebuttal.</w:t>
      </w:r>
      <w:r w:rsidR="004674B6" w:rsidRPr="00947CB7">
        <w:rPr>
          <w:szCs w:val="24"/>
        </w:rPr>
        <w:t xml:space="preserve"> </w:t>
      </w:r>
      <w:r w:rsidR="003E479D" w:rsidRPr="00947CB7">
        <w:rPr>
          <w:szCs w:val="24"/>
        </w:rPr>
        <w:t xml:space="preserve"> </w:t>
      </w:r>
      <w:r w:rsidR="0026563C" w:rsidRPr="00947CB7">
        <w:rPr>
          <w:szCs w:val="24"/>
        </w:rPr>
        <w:t xml:space="preserve">In a case with more than one party on a side who intend to present oral argument, the parties </w:t>
      </w:r>
      <w:r w:rsidR="00BE7454" w:rsidRPr="00947CB7">
        <w:rPr>
          <w:szCs w:val="24"/>
        </w:rPr>
        <w:t xml:space="preserve">aligned on that side </w:t>
      </w:r>
      <w:r w:rsidR="0026563C" w:rsidRPr="00947CB7">
        <w:rPr>
          <w:szCs w:val="24"/>
        </w:rPr>
        <w:t xml:space="preserve">will share the </w:t>
      </w:r>
      <w:r w:rsidR="00BE7454" w:rsidRPr="00947CB7">
        <w:rPr>
          <w:szCs w:val="24"/>
        </w:rPr>
        <w:t xml:space="preserve">15 minutes </w:t>
      </w:r>
      <w:r w:rsidR="0026563C" w:rsidRPr="00947CB7">
        <w:rPr>
          <w:szCs w:val="24"/>
        </w:rPr>
        <w:t>allotted to that side.</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szCs w:val="24"/>
        </w:rPr>
      </w:pPr>
      <w:r w:rsidRPr="00947CB7">
        <w:rPr>
          <w:b/>
          <w:szCs w:val="24"/>
        </w:rPr>
        <w:t>(C)</w:t>
      </w:r>
      <w:r w:rsidRPr="00947CB7">
        <w:rPr>
          <w:b/>
          <w:szCs w:val="24"/>
        </w:rPr>
        <w:tab/>
        <w:t>Persons Permitted to Argue.</w:t>
      </w:r>
      <w:r w:rsidRPr="00947CB7">
        <w:rPr>
          <w:szCs w:val="24"/>
        </w:rPr>
        <w:t xml:space="preserve">  Only counsel of record or a party to the appeal who </w:t>
      </w:r>
      <w:proofErr w:type="gramStart"/>
      <w:r w:rsidRPr="00947CB7">
        <w:rPr>
          <w:szCs w:val="24"/>
        </w:rPr>
        <w:t>is not represented</w:t>
      </w:r>
      <w:proofErr w:type="gramEnd"/>
      <w:r w:rsidRPr="00947CB7">
        <w:rPr>
          <w:szCs w:val="24"/>
        </w:rPr>
        <w:t xml:space="preserve"> by counsel may present oral argument to the court.  Counsel of record includes only those attorneys who </w:t>
      </w:r>
      <w:proofErr w:type="gramStart"/>
      <w:r w:rsidRPr="00947CB7">
        <w:rPr>
          <w:szCs w:val="24"/>
        </w:rPr>
        <w:t>are listed</w:t>
      </w:r>
      <w:proofErr w:type="gramEnd"/>
      <w:r w:rsidRPr="00947CB7">
        <w:rPr>
          <w:szCs w:val="24"/>
        </w:rPr>
        <w:t xml:space="preserve"> on the docketing statement, who have filed a notice of appearance in the case, or who are legal interns authorized under the Supreme Court of Ohio’s Rules for the Government of the Bar and who have received this Court’s permission to appear.</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(D)</w:t>
      </w:r>
      <w:r w:rsidRPr="00947CB7">
        <w:rPr>
          <w:b/>
          <w:szCs w:val="24"/>
        </w:rPr>
        <w:tab/>
        <w:t>Continuance of Argument.</w:t>
      </w:r>
      <w:proofErr w:type="gramEnd"/>
      <w:r w:rsidRPr="00947CB7">
        <w:rPr>
          <w:szCs w:val="24"/>
        </w:rPr>
        <w:t xml:space="preserve">  No continuance of oral argument </w:t>
      </w:r>
      <w:proofErr w:type="gramStart"/>
      <w:r w:rsidRPr="00947CB7">
        <w:rPr>
          <w:szCs w:val="24"/>
        </w:rPr>
        <w:t>will be granted</w:t>
      </w:r>
      <w:proofErr w:type="gramEnd"/>
      <w:r w:rsidRPr="00947CB7">
        <w:rPr>
          <w:szCs w:val="24"/>
        </w:rPr>
        <w:t xml:space="preserve"> unless a written motion for a continuance is filed within fourteen days from the date that the Court files the notice of oral argument.  </w:t>
      </w:r>
      <w:proofErr w:type="gramStart"/>
      <w:r w:rsidRPr="00947CB7">
        <w:rPr>
          <w:szCs w:val="24"/>
        </w:rPr>
        <w:t>No untimely</w:t>
      </w:r>
      <w:proofErr w:type="gramEnd"/>
      <w:r w:rsidRPr="00947CB7">
        <w:rPr>
          <w:szCs w:val="24"/>
        </w:rPr>
        <w:t xml:space="preserve"> motion for continuance will be granted unless the moving party demonstrates exceptional circumstances that justify the continuance.</w:t>
      </w:r>
    </w:p>
    <w:p w:rsidR="00343F37" w:rsidRPr="00947CB7" w:rsidRDefault="00343F37" w:rsidP="00216502">
      <w:pPr>
        <w:tabs>
          <w:tab w:val="left" w:pos="720"/>
          <w:tab w:val="left" w:pos="1440"/>
          <w:tab w:val="left" w:pos="2160"/>
          <w:tab w:val="left" w:pos="2880"/>
        </w:tabs>
        <w:ind w:left="720" w:hanging="720"/>
        <w:rPr>
          <w:szCs w:val="24"/>
        </w:rPr>
      </w:pPr>
    </w:p>
    <w:p w:rsidR="00343F37" w:rsidRPr="00947CB7" w:rsidRDefault="00343F37" w:rsidP="00216502">
      <w:pPr>
        <w:tabs>
          <w:tab w:val="left" w:pos="720"/>
          <w:tab w:val="left" w:pos="1440"/>
          <w:tab w:val="left" w:pos="2160"/>
          <w:tab w:val="left" w:pos="2880"/>
        </w:tabs>
        <w:ind w:left="720" w:hanging="720"/>
        <w:rPr>
          <w:szCs w:val="24"/>
        </w:rPr>
      </w:pPr>
      <w:proofErr w:type="gramStart"/>
      <w:r w:rsidRPr="00947CB7">
        <w:rPr>
          <w:b/>
          <w:szCs w:val="24"/>
        </w:rPr>
        <w:t>(E)</w:t>
      </w:r>
      <w:r w:rsidRPr="00947CB7">
        <w:rPr>
          <w:b/>
          <w:szCs w:val="24"/>
        </w:rPr>
        <w:tab/>
        <w:t>Supplemental Authority.</w:t>
      </w:r>
      <w:proofErr w:type="gramEnd"/>
      <w:r w:rsidRPr="00947CB7">
        <w:rPr>
          <w:szCs w:val="24"/>
        </w:rPr>
        <w:t xml:space="preserve">  If counsel or a party </w:t>
      </w:r>
      <w:r w:rsidR="00BE7454" w:rsidRPr="00947CB7">
        <w:rPr>
          <w:szCs w:val="24"/>
        </w:rPr>
        <w:t xml:space="preserve">at oral argument </w:t>
      </w:r>
      <w:r w:rsidRPr="00947CB7">
        <w:rPr>
          <w:szCs w:val="24"/>
        </w:rPr>
        <w:t xml:space="preserve">intends to rely on </w:t>
      </w:r>
      <w:r w:rsidR="00BE7454" w:rsidRPr="00947CB7">
        <w:rPr>
          <w:szCs w:val="24"/>
        </w:rPr>
        <w:t xml:space="preserve">authorities not cited in the brief, </w:t>
      </w:r>
      <w:r w:rsidRPr="00947CB7">
        <w:rPr>
          <w:szCs w:val="24"/>
        </w:rPr>
        <w:t>counsel or the party shall file a Notice of Supplemental Authority with the new material attached to the Notice.  The court may accept the supplemental authority and allow other parties to the appeal to respond to the supplemental authority at oral argument or in writing after oral argument.</w:t>
      </w:r>
      <w:r w:rsidR="00073364" w:rsidRPr="00947CB7">
        <w:rPr>
          <w:szCs w:val="24"/>
        </w:rPr>
        <w:t xml:space="preserve">  The Notice should not include argument or be in the form of a brief.</w:t>
      </w:r>
    </w:p>
    <w:p w:rsidR="00CB2CB2" w:rsidRPr="00947CB7" w:rsidRDefault="00CB2CB2" w:rsidP="00C442FC">
      <w:pPr>
        <w:tabs>
          <w:tab w:val="left" w:pos="720"/>
          <w:tab w:val="left" w:pos="1440"/>
          <w:tab w:val="left" w:pos="2160"/>
          <w:tab w:val="left" w:pos="2880"/>
        </w:tabs>
        <w:rPr>
          <w:b/>
          <w:szCs w:val="24"/>
        </w:rPr>
      </w:pPr>
    </w:p>
    <w:p w:rsidR="00CB2CB2" w:rsidRPr="00947CB7" w:rsidRDefault="00CB2CB2" w:rsidP="00C442FC">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Year" w:val="1998"/>
          <w:attr w:name="Day" w:val="1"/>
          <w:attr w:name="Month" w:val="7"/>
        </w:smartTagPr>
        <w:r w:rsidRPr="00947CB7">
          <w:rPr>
            <w:szCs w:val="24"/>
          </w:rPr>
          <w:t>7-1-98</w:t>
        </w:r>
      </w:smartTag>
      <w:r w:rsidRPr="00947CB7">
        <w:rPr>
          <w:szCs w:val="24"/>
        </w:rPr>
        <w:t xml:space="preserve">; amended eff. </w:t>
      </w:r>
      <w:smartTag w:uri="urn:schemas-microsoft-com:office:smarttags" w:element="date">
        <w:smartTagPr>
          <w:attr w:name="Year" w:val="2000"/>
          <w:attr w:name="Day" w:val="1"/>
          <w:attr w:name="Month" w:val="7"/>
        </w:smartTagPr>
        <w:r w:rsidRPr="00947CB7">
          <w:rPr>
            <w:szCs w:val="24"/>
          </w:rPr>
          <w:t>7-1-00</w:t>
        </w:r>
      </w:smartTag>
      <w:r w:rsidRPr="00947CB7">
        <w:rPr>
          <w:szCs w:val="24"/>
        </w:rPr>
        <w:t xml:space="preserve">; amended eff. </w:t>
      </w:r>
      <w:smartTag w:uri="urn:schemas-microsoft-com:office:smarttags" w:element="date">
        <w:smartTagPr>
          <w:attr w:name="Year" w:val="2004"/>
          <w:attr w:name="Day" w:val="1"/>
          <w:attr w:name="Month" w:val="1"/>
        </w:smartTagPr>
        <w:r w:rsidRPr="00947CB7">
          <w:rPr>
            <w:szCs w:val="24"/>
          </w:rPr>
          <w:t>1-1-04</w:t>
        </w:r>
      </w:smartTag>
      <w:r w:rsidR="0042766C" w:rsidRPr="00947CB7">
        <w:rPr>
          <w:szCs w:val="24"/>
        </w:rPr>
        <w:t xml:space="preserve">; </w:t>
      </w:r>
      <w:r w:rsidR="004B4C23" w:rsidRPr="00947CB7">
        <w:rPr>
          <w:szCs w:val="24"/>
        </w:rPr>
        <w:t xml:space="preserve">amended eff. </w:t>
      </w:r>
      <w:smartTag w:uri="urn:schemas-microsoft-com:office:smarttags" w:element="date">
        <w:smartTagPr>
          <w:attr w:name="ls" w:val="trans"/>
          <w:attr w:name="Month" w:val="1"/>
          <w:attr w:name="Day" w:val="1"/>
          <w:attr w:name="Year" w:val="2006"/>
        </w:smartTagPr>
        <w:r w:rsidR="0006242B" w:rsidRPr="00947CB7">
          <w:rPr>
            <w:szCs w:val="24"/>
          </w:rPr>
          <w:t>1-1-06</w:t>
        </w:r>
      </w:smartTag>
      <w:r w:rsidR="00E366EA" w:rsidRPr="00947CB7">
        <w:rPr>
          <w:szCs w:val="24"/>
        </w:rPr>
        <w:t xml:space="preserve">; amended eff. </w:t>
      </w:r>
      <w:smartTag w:uri="urn:schemas-microsoft-com:office:smarttags" w:element="date">
        <w:smartTagPr>
          <w:attr w:name="ls" w:val="trans"/>
          <w:attr w:name="Month" w:val="1"/>
          <w:attr w:name="Day" w:val="1"/>
          <w:attr w:name="Year" w:val="2008"/>
        </w:smartTagPr>
        <w:r w:rsidR="00E366EA" w:rsidRPr="00947CB7">
          <w:rPr>
            <w:szCs w:val="24"/>
          </w:rPr>
          <w:t>1-1-08</w:t>
        </w:r>
      </w:smartTag>
      <w:r w:rsidR="00BA5222" w:rsidRPr="00947CB7">
        <w:rPr>
          <w:szCs w:val="24"/>
        </w:rPr>
        <w:t>; amended eff. 1-1-2010</w:t>
      </w:r>
      <w:r w:rsidR="00343F37" w:rsidRPr="00947CB7">
        <w:rPr>
          <w:szCs w:val="24"/>
        </w:rPr>
        <w:t>; amended eff. 7-20-12</w:t>
      </w:r>
      <w:r w:rsidR="00947CB7" w:rsidRPr="00947CB7">
        <w:rPr>
          <w:szCs w:val="24"/>
        </w:rPr>
        <w:t>; amended eff. 2-1-17</w:t>
      </w:r>
      <w:r w:rsidR="0042766C" w:rsidRPr="00947CB7">
        <w:rPr>
          <w:szCs w:val="24"/>
        </w:rPr>
        <w:t>.</w:t>
      </w:r>
      <w:r w:rsidRPr="00947CB7">
        <w:rPr>
          <w:szCs w:val="24"/>
        </w:rPr>
        <w:t>]</w:t>
      </w:r>
      <w:proofErr w:type="gramEnd"/>
    </w:p>
    <w:p w:rsidR="0018162C" w:rsidRPr="00947CB7" w:rsidRDefault="0018162C" w:rsidP="00C442FC">
      <w:pPr>
        <w:tabs>
          <w:tab w:val="left" w:pos="720"/>
          <w:tab w:val="left" w:pos="1440"/>
          <w:tab w:val="left" w:pos="2160"/>
          <w:tab w:val="left" w:pos="2880"/>
        </w:tabs>
        <w:rPr>
          <w:szCs w:val="24"/>
        </w:rPr>
      </w:pPr>
    </w:p>
    <w:p w:rsidR="00E562F3" w:rsidRPr="00947CB7" w:rsidRDefault="00E562F3" w:rsidP="00E562F3">
      <w:pPr>
        <w:tabs>
          <w:tab w:val="left" w:pos="720"/>
          <w:tab w:val="left" w:pos="1440"/>
          <w:tab w:val="left" w:pos="2160"/>
          <w:tab w:val="left" w:pos="2880"/>
        </w:tabs>
        <w:jc w:val="center"/>
        <w:rPr>
          <w:szCs w:val="24"/>
        </w:rPr>
      </w:pPr>
      <w:r w:rsidRPr="00947CB7">
        <w:rPr>
          <w:szCs w:val="24"/>
        </w:rPr>
        <w:t>COMMENT</w:t>
      </w:r>
    </w:p>
    <w:p w:rsidR="00E562F3" w:rsidRPr="00947CB7" w:rsidRDefault="00E562F3" w:rsidP="00C442FC">
      <w:pPr>
        <w:tabs>
          <w:tab w:val="left" w:pos="720"/>
          <w:tab w:val="left" w:pos="1440"/>
          <w:tab w:val="left" w:pos="2160"/>
          <w:tab w:val="left" w:pos="2880"/>
        </w:tabs>
        <w:rPr>
          <w:szCs w:val="24"/>
        </w:rPr>
      </w:pPr>
    </w:p>
    <w:p w:rsidR="00E562F3" w:rsidRPr="00947CB7" w:rsidRDefault="00E562F3" w:rsidP="00C442FC">
      <w:pPr>
        <w:tabs>
          <w:tab w:val="left" w:pos="720"/>
          <w:tab w:val="left" w:pos="1440"/>
          <w:tab w:val="left" w:pos="2160"/>
          <w:tab w:val="left" w:pos="2880"/>
        </w:tabs>
        <w:rPr>
          <w:szCs w:val="24"/>
        </w:rPr>
      </w:pPr>
      <w:r w:rsidRPr="00947CB7">
        <w:rPr>
          <w:szCs w:val="24"/>
        </w:rPr>
        <w:t xml:space="preserve">The first proposed change to this rule clarifies the Court’s policy for scheduling oral argument.  The second change expresses the Court’s policy for dividing oral argument time in cases with cross appeals or where there </w:t>
      </w:r>
      <w:proofErr w:type="gramStart"/>
      <w:r w:rsidRPr="00947CB7">
        <w:rPr>
          <w:szCs w:val="24"/>
        </w:rPr>
        <w:t>are</w:t>
      </w:r>
      <w:proofErr w:type="gramEnd"/>
      <w:r w:rsidRPr="00947CB7">
        <w:rPr>
          <w:szCs w:val="24"/>
        </w:rPr>
        <w:t xml:space="preserve"> multiple parties aligned on one side of the appeal.  The final change modifies the Court’s practice for accepting supplemental authority.</w:t>
      </w:r>
    </w:p>
    <w:p w:rsidR="00E562F3" w:rsidRPr="00947CB7" w:rsidRDefault="00E562F3" w:rsidP="00C442FC">
      <w:pPr>
        <w:tabs>
          <w:tab w:val="left" w:pos="720"/>
          <w:tab w:val="left" w:pos="1440"/>
          <w:tab w:val="left" w:pos="2160"/>
          <w:tab w:val="left" w:pos="2880"/>
        </w:tabs>
        <w:rPr>
          <w:szCs w:val="24"/>
        </w:rPr>
      </w:pPr>
    </w:p>
    <w:p w:rsidR="00CB2CB2" w:rsidRPr="00947CB7" w:rsidRDefault="00CB2CB2" w:rsidP="00C442FC">
      <w:pPr>
        <w:pStyle w:val="BodyTextIndent"/>
        <w:tabs>
          <w:tab w:val="clear" w:pos="3600"/>
          <w:tab w:val="clear" w:pos="4680"/>
          <w:tab w:val="clear" w:pos="5760"/>
        </w:tabs>
        <w:ind w:left="0" w:right="0"/>
        <w:jc w:val="center"/>
        <w:rPr>
          <w:b/>
          <w:sz w:val="24"/>
          <w:szCs w:val="24"/>
        </w:rPr>
      </w:pPr>
    </w:p>
    <w:p w:rsidR="00CB2CB2" w:rsidRPr="00947CB7" w:rsidRDefault="00CB2CB2" w:rsidP="00C442FC">
      <w:pPr>
        <w:tabs>
          <w:tab w:val="left" w:pos="720"/>
          <w:tab w:val="left" w:pos="1440"/>
          <w:tab w:val="left" w:pos="2160"/>
          <w:tab w:val="left" w:pos="2880"/>
        </w:tabs>
        <w:jc w:val="center"/>
        <w:rPr>
          <w:b/>
          <w:szCs w:val="24"/>
        </w:rPr>
      </w:pPr>
      <w:proofErr w:type="gramStart"/>
      <w:r w:rsidRPr="00947CB7">
        <w:rPr>
          <w:b/>
          <w:szCs w:val="24"/>
        </w:rPr>
        <w:t>LOCAL RULE 9.</w:t>
      </w:r>
      <w:proofErr w:type="gramEnd"/>
      <w:r w:rsidRPr="00947CB7">
        <w:rPr>
          <w:b/>
          <w:szCs w:val="24"/>
        </w:rPr>
        <w:t xml:space="preserve">  JOURNAL ENTRIES</w:t>
      </w:r>
    </w:p>
    <w:p w:rsidR="00CB2CB2" w:rsidRPr="00947CB7" w:rsidRDefault="00CB2CB2" w:rsidP="00C442FC">
      <w:pPr>
        <w:tabs>
          <w:tab w:val="left" w:pos="720"/>
          <w:tab w:val="left" w:pos="1440"/>
          <w:tab w:val="left" w:pos="2160"/>
          <w:tab w:val="left" w:pos="2880"/>
        </w:tabs>
        <w:rPr>
          <w:szCs w:val="24"/>
        </w:rPr>
      </w:pPr>
    </w:p>
    <w:p w:rsidR="00CB2CB2" w:rsidRPr="00947CB7" w:rsidRDefault="00CB2CB2" w:rsidP="00216502">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Form of Decisions.</w:t>
      </w:r>
      <w:proofErr w:type="gramEnd"/>
      <w:r w:rsidRPr="00947CB7">
        <w:rPr>
          <w:b/>
          <w:szCs w:val="24"/>
        </w:rPr>
        <w:t xml:space="preserve">  </w:t>
      </w:r>
      <w:r w:rsidRPr="00947CB7">
        <w:rPr>
          <w:szCs w:val="24"/>
        </w:rPr>
        <w:t xml:space="preserve">Decisions of the court </w:t>
      </w:r>
      <w:proofErr w:type="gramStart"/>
      <w:r w:rsidRPr="00947CB7">
        <w:rPr>
          <w:szCs w:val="24"/>
        </w:rPr>
        <w:t>will be announced</w:t>
      </w:r>
      <w:proofErr w:type="gramEnd"/>
      <w:r w:rsidRPr="00947CB7">
        <w:rPr>
          <w:szCs w:val="24"/>
        </w:rPr>
        <w:t xml:space="preserve"> on a form p</w:t>
      </w:r>
      <w:r w:rsidR="004674B6" w:rsidRPr="00947CB7">
        <w:rPr>
          <w:szCs w:val="24"/>
        </w:rPr>
        <w:t>rovided by the court entitled, “</w:t>
      </w:r>
      <w:r w:rsidRPr="00947CB7">
        <w:rPr>
          <w:szCs w:val="24"/>
        </w:rPr>
        <w:t>Decision and Journal Entry.</w:t>
      </w:r>
      <w:r w:rsidR="004674B6" w:rsidRPr="00947CB7">
        <w:rPr>
          <w:szCs w:val="24"/>
        </w:rPr>
        <w:t>”</w:t>
      </w:r>
      <w:r w:rsidRPr="00947CB7">
        <w:rPr>
          <w:szCs w:val="24"/>
        </w:rPr>
        <w:t xml:space="preserve">  Upon receipt by the clerk of the court of appeals, the clerk shall immediately stamp and file the </w:t>
      </w:r>
      <w:r w:rsidR="004674B6" w:rsidRPr="00947CB7">
        <w:rPr>
          <w:szCs w:val="24"/>
        </w:rPr>
        <w:t>“Decision and Journal Entry,”</w:t>
      </w:r>
      <w:r w:rsidRPr="00947CB7">
        <w:rPr>
          <w:szCs w:val="24"/>
        </w:rPr>
        <w:t xml:space="preserve"> at which time it will become the journal entry of judgment.</w:t>
      </w:r>
    </w:p>
    <w:p w:rsidR="00CB2CB2" w:rsidRPr="00947CB7" w:rsidRDefault="00CB2CB2" w:rsidP="00216502">
      <w:pPr>
        <w:tabs>
          <w:tab w:val="left" w:pos="720"/>
          <w:tab w:val="left" w:pos="1440"/>
          <w:tab w:val="left" w:pos="2160"/>
          <w:tab w:val="left" w:pos="2880"/>
        </w:tabs>
        <w:ind w:left="720" w:hanging="720"/>
        <w:rPr>
          <w:szCs w:val="24"/>
        </w:rPr>
      </w:pPr>
    </w:p>
    <w:p w:rsidR="00CB2CB2" w:rsidRPr="00947CB7" w:rsidRDefault="00CB2CB2" w:rsidP="00216502">
      <w:pPr>
        <w:tabs>
          <w:tab w:val="left" w:pos="720"/>
          <w:tab w:val="left" w:pos="1440"/>
          <w:tab w:val="left" w:pos="2160"/>
          <w:tab w:val="left" w:pos="2880"/>
        </w:tabs>
        <w:ind w:left="720" w:hanging="720"/>
        <w:rPr>
          <w:szCs w:val="24"/>
        </w:rPr>
      </w:pPr>
      <w:proofErr w:type="gramStart"/>
      <w:r w:rsidRPr="00947CB7">
        <w:rPr>
          <w:b/>
          <w:szCs w:val="24"/>
        </w:rPr>
        <w:t>(B)</w:t>
      </w:r>
      <w:r w:rsidRPr="00947CB7">
        <w:rPr>
          <w:b/>
          <w:szCs w:val="24"/>
        </w:rPr>
        <w:tab/>
        <w:t>Service of Journal Entries and Court Notices.</w:t>
      </w:r>
      <w:proofErr w:type="gramEnd"/>
      <w:r w:rsidRPr="00947CB7">
        <w:rPr>
          <w:b/>
          <w:szCs w:val="24"/>
        </w:rPr>
        <w:t xml:space="preserve">  </w:t>
      </w:r>
      <w:r w:rsidR="0042766C" w:rsidRPr="00947CB7">
        <w:rPr>
          <w:szCs w:val="24"/>
        </w:rPr>
        <w:t xml:space="preserve">The clerk of court for each county shall mail copies </w:t>
      </w:r>
      <w:r w:rsidRPr="00947CB7">
        <w:rPr>
          <w:szCs w:val="24"/>
        </w:rPr>
        <w:t xml:space="preserve">of journal entries, court notices, and the final decision and journal entry to counsel of record for a party to the appeal at the last known business address of counsel as listed in the court of appeals’ records.  If </w:t>
      </w:r>
      <w:proofErr w:type="gramStart"/>
      <w:r w:rsidRPr="00947CB7">
        <w:rPr>
          <w:szCs w:val="24"/>
        </w:rPr>
        <w:t>a party to the appeal is not represented by counsel</w:t>
      </w:r>
      <w:proofErr w:type="gramEnd"/>
      <w:r w:rsidRPr="00947CB7">
        <w:rPr>
          <w:szCs w:val="24"/>
        </w:rPr>
        <w:t xml:space="preserve">, the </w:t>
      </w:r>
      <w:r w:rsidR="0042766C" w:rsidRPr="00947CB7">
        <w:rPr>
          <w:szCs w:val="24"/>
        </w:rPr>
        <w:t xml:space="preserve">clerk of </w:t>
      </w:r>
      <w:r w:rsidRPr="00947CB7">
        <w:rPr>
          <w:szCs w:val="24"/>
        </w:rPr>
        <w:t xml:space="preserve">court shall </w:t>
      </w:r>
      <w:r w:rsidR="0042766C" w:rsidRPr="00947CB7">
        <w:rPr>
          <w:szCs w:val="24"/>
        </w:rPr>
        <w:t xml:space="preserve">mail </w:t>
      </w:r>
      <w:r w:rsidRPr="00947CB7">
        <w:rPr>
          <w:szCs w:val="24"/>
        </w:rPr>
        <w:t xml:space="preserve">copies of journal entries, court notices, and the final decision and journal entry to the party at the last known address of the party as listed in the court of appeals’ records. </w:t>
      </w:r>
    </w:p>
    <w:p w:rsidR="00776B09" w:rsidRPr="00947CB7" w:rsidRDefault="00776B09" w:rsidP="00216502">
      <w:pPr>
        <w:tabs>
          <w:tab w:val="left" w:pos="720"/>
          <w:tab w:val="left" w:pos="1440"/>
          <w:tab w:val="left" w:pos="2160"/>
          <w:tab w:val="left" w:pos="2880"/>
        </w:tabs>
        <w:ind w:left="720" w:hanging="720"/>
        <w:rPr>
          <w:szCs w:val="24"/>
        </w:rPr>
      </w:pPr>
    </w:p>
    <w:p w:rsidR="00776B09" w:rsidRPr="00947CB7" w:rsidRDefault="00776B09" w:rsidP="00216502">
      <w:pPr>
        <w:tabs>
          <w:tab w:val="left" w:pos="720"/>
          <w:tab w:val="left" w:pos="1440"/>
          <w:tab w:val="left" w:pos="2160"/>
          <w:tab w:val="left" w:pos="2880"/>
        </w:tabs>
        <w:ind w:left="720" w:hanging="720"/>
        <w:rPr>
          <w:szCs w:val="24"/>
        </w:rPr>
      </w:pPr>
      <w:r w:rsidRPr="00947CB7">
        <w:rPr>
          <w:szCs w:val="24"/>
        </w:rPr>
        <w:t>(C)</w:t>
      </w:r>
      <w:r w:rsidRPr="00947CB7">
        <w:rPr>
          <w:szCs w:val="24"/>
        </w:rPr>
        <w:tab/>
      </w:r>
      <w:r w:rsidRPr="00947CB7">
        <w:rPr>
          <w:b/>
          <w:szCs w:val="24"/>
        </w:rPr>
        <w:t>Service on parties formerly represented by counsel.</w:t>
      </w:r>
      <w:r w:rsidRPr="00947CB7">
        <w:rPr>
          <w:szCs w:val="24"/>
        </w:rPr>
        <w:t xml:space="preserve">  </w:t>
      </w:r>
      <w:proofErr w:type="gramStart"/>
      <w:r w:rsidRPr="00947CB7">
        <w:rPr>
          <w:szCs w:val="24"/>
        </w:rPr>
        <w:t>If a party who had previously been represented by counsel intends to appear pro se</w:t>
      </w:r>
      <w:r w:rsidR="00CA1A9C" w:rsidRPr="00947CB7">
        <w:rPr>
          <w:szCs w:val="24"/>
        </w:rPr>
        <w:t xml:space="preserve"> when filing a post-judgment motion</w:t>
      </w:r>
      <w:r w:rsidRPr="00947CB7">
        <w:rPr>
          <w:szCs w:val="24"/>
        </w:rPr>
        <w:t>, the party shall file a notice with the clerk of courts to direct the clerk to serve journal entries and court notices on the party at the party’s address specified in the notice rather than</w:t>
      </w:r>
      <w:r w:rsidR="00B015AA" w:rsidRPr="00947CB7">
        <w:rPr>
          <w:szCs w:val="24"/>
        </w:rPr>
        <w:t xml:space="preserve"> on the former</w:t>
      </w:r>
      <w:r w:rsidRPr="00947CB7">
        <w:rPr>
          <w:szCs w:val="24"/>
        </w:rPr>
        <w:t xml:space="preserve"> counsel of record.</w:t>
      </w:r>
      <w:proofErr w:type="gramEnd"/>
      <w:r w:rsidRPr="00947CB7">
        <w:rPr>
          <w:szCs w:val="24"/>
        </w:rPr>
        <w:t xml:space="preserve"> </w:t>
      </w:r>
    </w:p>
    <w:p w:rsidR="00073364" w:rsidRPr="00947CB7" w:rsidRDefault="00073364" w:rsidP="00216502">
      <w:pPr>
        <w:tabs>
          <w:tab w:val="left" w:pos="720"/>
          <w:tab w:val="left" w:pos="1440"/>
          <w:tab w:val="left" w:pos="2160"/>
          <w:tab w:val="left" w:pos="2880"/>
        </w:tabs>
        <w:ind w:left="720" w:hanging="720"/>
        <w:rPr>
          <w:szCs w:val="24"/>
        </w:rPr>
      </w:pPr>
    </w:p>
    <w:p w:rsidR="00073364" w:rsidRPr="00947CB7" w:rsidRDefault="00073364" w:rsidP="00216502">
      <w:pPr>
        <w:tabs>
          <w:tab w:val="left" w:pos="720"/>
          <w:tab w:val="left" w:pos="1440"/>
          <w:tab w:val="left" w:pos="2160"/>
          <w:tab w:val="left" w:pos="2880"/>
        </w:tabs>
        <w:ind w:left="720" w:hanging="720"/>
        <w:rPr>
          <w:szCs w:val="24"/>
        </w:rPr>
      </w:pPr>
      <w:r w:rsidRPr="00947CB7">
        <w:rPr>
          <w:b/>
          <w:szCs w:val="24"/>
        </w:rPr>
        <w:t>(D)</w:t>
      </w:r>
      <w:r w:rsidRPr="00947CB7">
        <w:rPr>
          <w:b/>
          <w:szCs w:val="24"/>
        </w:rPr>
        <w:tab/>
        <w:t>Proposed Journal Entries Not Required.</w:t>
      </w:r>
      <w:r w:rsidRPr="00947CB7">
        <w:rPr>
          <w:szCs w:val="24"/>
        </w:rPr>
        <w:t xml:space="preserve">  Parties should not file proposed journal entries with motions.  The Court will prepare all journal entries.</w:t>
      </w:r>
    </w:p>
    <w:p w:rsidR="00CB2CB2" w:rsidRPr="00947CB7" w:rsidRDefault="00CB2CB2" w:rsidP="00C442FC">
      <w:pPr>
        <w:tabs>
          <w:tab w:val="left" w:pos="720"/>
          <w:tab w:val="left" w:pos="1440"/>
          <w:tab w:val="left" w:pos="2160"/>
          <w:tab w:val="left" w:pos="2880"/>
        </w:tabs>
        <w:rPr>
          <w:szCs w:val="24"/>
        </w:rPr>
      </w:pPr>
    </w:p>
    <w:p w:rsidR="00CB2CB2" w:rsidRPr="00947CB7" w:rsidRDefault="00CB2CB2" w:rsidP="00C442FC">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Year" w:val="1998"/>
          <w:attr w:name="Day" w:val="1"/>
          <w:attr w:name="Month" w:val="7"/>
        </w:smartTagPr>
        <w:r w:rsidRPr="00947CB7">
          <w:rPr>
            <w:szCs w:val="24"/>
          </w:rPr>
          <w:t>7-1-98</w:t>
        </w:r>
      </w:smartTag>
      <w:r w:rsidRPr="00947CB7">
        <w:rPr>
          <w:szCs w:val="24"/>
        </w:rPr>
        <w:t xml:space="preserve">; amended eff. </w:t>
      </w:r>
      <w:smartTag w:uri="urn:schemas-microsoft-com:office:smarttags" w:element="date">
        <w:smartTagPr>
          <w:attr w:name="Year" w:val="2004"/>
          <w:attr w:name="Day" w:val="1"/>
          <w:attr w:name="Month" w:val="1"/>
        </w:smartTagPr>
        <w:r w:rsidRPr="00947CB7">
          <w:rPr>
            <w:szCs w:val="24"/>
          </w:rPr>
          <w:t>1-1-04</w:t>
        </w:r>
      </w:smartTag>
      <w:r w:rsidR="0042766C" w:rsidRPr="00947CB7">
        <w:rPr>
          <w:szCs w:val="24"/>
        </w:rPr>
        <w:t xml:space="preserve">; </w:t>
      </w:r>
      <w:r w:rsidR="004B4C23" w:rsidRPr="00947CB7">
        <w:rPr>
          <w:szCs w:val="24"/>
        </w:rPr>
        <w:t xml:space="preserve">amended eff. </w:t>
      </w:r>
      <w:smartTag w:uri="urn:schemas-microsoft-com:office:smarttags" w:element="date">
        <w:smartTagPr>
          <w:attr w:name="Year" w:val="2006"/>
          <w:attr w:name="Day" w:val="1"/>
          <w:attr w:name="Month" w:val="1"/>
        </w:smartTagPr>
        <w:r w:rsidR="0006242B" w:rsidRPr="00947CB7">
          <w:rPr>
            <w:szCs w:val="24"/>
          </w:rPr>
          <w:t>1-1-06</w:t>
        </w:r>
        <w:r w:rsidR="00947CB7" w:rsidRPr="00947CB7">
          <w:rPr>
            <w:szCs w:val="24"/>
          </w:rPr>
          <w:t>; amended eff. 2-1-17</w:t>
        </w:r>
      </w:smartTag>
      <w:r w:rsidR="0042766C" w:rsidRPr="00947CB7">
        <w:rPr>
          <w:szCs w:val="24"/>
        </w:rPr>
        <w:t>.</w:t>
      </w:r>
      <w:r w:rsidRPr="00947CB7">
        <w:rPr>
          <w:szCs w:val="24"/>
        </w:rPr>
        <w:t>]</w:t>
      </w:r>
      <w:proofErr w:type="gramEnd"/>
    </w:p>
    <w:p w:rsidR="00E562F3" w:rsidRPr="00947CB7" w:rsidRDefault="00E562F3" w:rsidP="00C442FC">
      <w:pPr>
        <w:tabs>
          <w:tab w:val="left" w:pos="720"/>
          <w:tab w:val="left" w:pos="1440"/>
          <w:tab w:val="left" w:pos="2160"/>
          <w:tab w:val="left" w:pos="2880"/>
        </w:tabs>
        <w:rPr>
          <w:szCs w:val="24"/>
        </w:rPr>
      </w:pPr>
    </w:p>
    <w:p w:rsidR="00E562F3" w:rsidRPr="00947CB7" w:rsidRDefault="00E562F3" w:rsidP="00890EEB">
      <w:pPr>
        <w:tabs>
          <w:tab w:val="left" w:pos="720"/>
          <w:tab w:val="left" w:pos="1440"/>
          <w:tab w:val="left" w:pos="2160"/>
          <w:tab w:val="left" w:pos="2880"/>
        </w:tabs>
        <w:jc w:val="center"/>
        <w:rPr>
          <w:szCs w:val="24"/>
        </w:rPr>
      </w:pPr>
      <w:r w:rsidRPr="00947CB7">
        <w:rPr>
          <w:szCs w:val="24"/>
        </w:rPr>
        <w:t>COMMENT</w:t>
      </w:r>
    </w:p>
    <w:p w:rsidR="00E562F3" w:rsidRPr="00947CB7" w:rsidRDefault="00E562F3" w:rsidP="00C442FC">
      <w:pPr>
        <w:tabs>
          <w:tab w:val="left" w:pos="720"/>
          <w:tab w:val="left" w:pos="1440"/>
          <w:tab w:val="left" w:pos="2160"/>
          <w:tab w:val="left" w:pos="2880"/>
        </w:tabs>
        <w:rPr>
          <w:szCs w:val="24"/>
        </w:rPr>
      </w:pPr>
    </w:p>
    <w:p w:rsidR="00E562F3" w:rsidRPr="00947CB7" w:rsidRDefault="00E562F3" w:rsidP="00C442FC">
      <w:pPr>
        <w:tabs>
          <w:tab w:val="left" w:pos="720"/>
          <w:tab w:val="left" w:pos="1440"/>
          <w:tab w:val="left" w:pos="2160"/>
          <w:tab w:val="left" w:pos="2880"/>
        </w:tabs>
        <w:rPr>
          <w:szCs w:val="24"/>
        </w:rPr>
      </w:pPr>
      <w:r w:rsidRPr="00947CB7">
        <w:rPr>
          <w:szCs w:val="24"/>
        </w:rPr>
        <w:t xml:space="preserve">New section (C) addresses a situation that arises when a </w:t>
      </w:r>
      <w:proofErr w:type="gramStart"/>
      <w:r w:rsidRPr="00947CB7">
        <w:rPr>
          <w:szCs w:val="24"/>
        </w:rPr>
        <w:t>previously-represented</w:t>
      </w:r>
      <w:proofErr w:type="gramEnd"/>
      <w:r w:rsidRPr="00947CB7">
        <w:rPr>
          <w:szCs w:val="24"/>
        </w:rPr>
        <w:t xml:space="preserve"> party begins to represent himself.  The clerk’s office </w:t>
      </w:r>
      <w:r w:rsidR="00BE1C37" w:rsidRPr="00947CB7">
        <w:rPr>
          <w:szCs w:val="24"/>
        </w:rPr>
        <w:t xml:space="preserve">may </w:t>
      </w:r>
      <w:r w:rsidRPr="00947CB7">
        <w:rPr>
          <w:szCs w:val="24"/>
        </w:rPr>
        <w:t xml:space="preserve">serve orders on counsel of record rather than serving it on the pro se party who filed the motion.  The </w:t>
      </w:r>
      <w:r w:rsidR="00890EEB" w:rsidRPr="00947CB7">
        <w:rPr>
          <w:szCs w:val="24"/>
        </w:rPr>
        <w:t xml:space="preserve">new section instructs parties that they must file a notice to direct the clerk to </w:t>
      </w:r>
      <w:r w:rsidRPr="00947CB7">
        <w:rPr>
          <w:szCs w:val="24"/>
        </w:rPr>
        <w:t>se</w:t>
      </w:r>
      <w:r w:rsidR="00890EEB" w:rsidRPr="00947CB7">
        <w:rPr>
          <w:szCs w:val="24"/>
        </w:rPr>
        <w:t>rve the party with court orders rather than serving it on the prior attorney.</w:t>
      </w:r>
    </w:p>
    <w:p w:rsidR="00890EEB" w:rsidRPr="00947CB7" w:rsidRDefault="00890EEB" w:rsidP="00C442FC">
      <w:pPr>
        <w:tabs>
          <w:tab w:val="left" w:pos="720"/>
          <w:tab w:val="left" w:pos="1440"/>
          <w:tab w:val="left" w:pos="2160"/>
          <w:tab w:val="left" w:pos="2880"/>
        </w:tabs>
        <w:rPr>
          <w:szCs w:val="24"/>
        </w:rPr>
      </w:pPr>
    </w:p>
    <w:p w:rsidR="00890EEB" w:rsidRPr="00947CB7" w:rsidRDefault="00890EEB" w:rsidP="00C442FC">
      <w:pPr>
        <w:tabs>
          <w:tab w:val="left" w:pos="720"/>
          <w:tab w:val="left" w:pos="1440"/>
          <w:tab w:val="left" w:pos="2160"/>
          <w:tab w:val="left" w:pos="2880"/>
        </w:tabs>
        <w:rPr>
          <w:szCs w:val="24"/>
        </w:rPr>
      </w:pPr>
      <w:r w:rsidRPr="00947CB7">
        <w:rPr>
          <w:szCs w:val="24"/>
        </w:rPr>
        <w:t>Section (D) explains that there is no requirement for litigants to file proposed journal entries.</w:t>
      </w:r>
    </w:p>
    <w:p w:rsidR="0018162C" w:rsidRPr="00947CB7" w:rsidRDefault="0018162C" w:rsidP="00C442FC">
      <w:pPr>
        <w:tabs>
          <w:tab w:val="left" w:pos="720"/>
          <w:tab w:val="left" w:pos="1440"/>
          <w:tab w:val="left" w:pos="2160"/>
          <w:tab w:val="left" w:pos="2880"/>
        </w:tabs>
        <w:rPr>
          <w:szCs w:val="24"/>
        </w:rPr>
      </w:pPr>
    </w:p>
    <w:p w:rsidR="00D37F6A" w:rsidRPr="00947CB7" w:rsidRDefault="00D37F6A"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jc w:val="center"/>
        <w:rPr>
          <w:szCs w:val="24"/>
        </w:rPr>
      </w:pPr>
      <w:proofErr w:type="gramStart"/>
      <w:r w:rsidRPr="00947CB7">
        <w:rPr>
          <w:b/>
          <w:szCs w:val="24"/>
        </w:rPr>
        <w:t>LOCAL RULE 10.</w:t>
      </w:r>
      <w:proofErr w:type="gramEnd"/>
      <w:r w:rsidRPr="00947CB7">
        <w:rPr>
          <w:b/>
          <w:szCs w:val="24"/>
        </w:rPr>
        <w:t xml:space="preserve">  ORIGINAL ACTIONS</w:t>
      </w:r>
    </w:p>
    <w:p w:rsidR="00D97971" w:rsidRPr="00947CB7" w:rsidRDefault="00D97971" w:rsidP="00C442FC">
      <w:pPr>
        <w:tabs>
          <w:tab w:val="left" w:pos="720"/>
          <w:tab w:val="left" w:pos="1440"/>
          <w:tab w:val="left" w:pos="2160"/>
          <w:tab w:val="left" w:pos="2880"/>
        </w:tabs>
        <w:rPr>
          <w:b/>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 xml:space="preserve">(A) </w:t>
      </w:r>
      <w:r w:rsidRPr="00947CB7">
        <w:rPr>
          <w:b/>
          <w:szCs w:val="24"/>
        </w:rPr>
        <w:tab/>
        <w:t>Commencement of Action.</w:t>
      </w:r>
      <w:proofErr w:type="gramEnd"/>
      <w:r w:rsidRPr="00947CB7">
        <w:rPr>
          <w:szCs w:val="24"/>
        </w:rPr>
        <w:t xml:space="preserve">  Service in original actions </w:t>
      </w:r>
      <w:proofErr w:type="gramStart"/>
      <w:r w:rsidRPr="00947CB7">
        <w:rPr>
          <w:szCs w:val="24"/>
        </w:rPr>
        <w:t>shall be made</w:t>
      </w:r>
      <w:proofErr w:type="gramEnd"/>
      <w:r w:rsidRPr="00947CB7">
        <w:rPr>
          <w:szCs w:val="24"/>
        </w:rPr>
        <w:t xml:space="preserve"> and the action shall commence and proceed as a civil case under the Ohio Rules of Civil Procedure, unless those rules are clearly inapplicable.  In the absence of extraordinary circumstances, no alternative or preemptive writs </w:t>
      </w:r>
      <w:proofErr w:type="gramStart"/>
      <w:r w:rsidRPr="00947CB7">
        <w:rPr>
          <w:szCs w:val="24"/>
        </w:rPr>
        <w:t>will be issued</w:t>
      </w:r>
      <w:proofErr w:type="gramEnd"/>
      <w:r w:rsidRPr="00947CB7">
        <w:rPr>
          <w:szCs w:val="24"/>
        </w:rPr>
        <w:t>, other than in a habeas corpus action.</w:t>
      </w:r>
    </w:p>
    <w:p w:rsidR="00D16306" w:rsidRPr="00947CB7" w:rsidRDefault="00D16306"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 xml:space="preserve">(B) </w:t>
      </w:r>
      <w:r w:rsidRPr="00947CB7">
        <w:rPr>
          <w:b/>
          <w:szCs w:val="24"/>
        </w:rPr>
        <w:tab/>
        <w:t>Pretrial Proceedings.</w:t>
      </w:r>
      <w:proofErr w:type="gramEnd"/>
      <w:r w:rsidRPr="00947CB7">
        <w:rPr>
          <w:szCs w:val="24"/>
        </w:rPr>
        <w:t xml:space="preserve">  Whenever possible, original actions shall be decided </w:t>
      </w:r>
      <w:proofErr w:type="gramStart"/>
      <w:r w:rsidRPr="00947CB7">
        <w:rPr>
          <w:szCs w:val="24"/>
        </w:rPr>
        <w:t>upon either</w:t>
      </w:r>
      <w:proofErr w:type="gramEnd"/>
      <w:r w:rsidRPr="00947CB7">
        <w:rPr>
          <w:szCs w:val="24"/>
        </w:rPr>
        <w:t xml:space="preserve"> a motion to dismiss or upon a motion for summary judgment.  If a dispositive motion </w:t>
      </w:r>
      <w:proofErr w:type="gramStart"/>
      <w:r w:rsidRPr="00947CB7">
        <w:rPr>
          <w:szCs w:val="24"/>
        </w:rPr>
        <w:t>is not filed</w:t>
      </w:r>
      <w:proofErr w:type="gramEnd"/>
      <w:r w:rsidRPr="00947CB7">
        <w:rPr>
          <w:szCs w:val="24"/>
        </w:rPr>
        <w:t xml:space="preserve"> or has not been filed at the time the answer is filed or due, the court will issue a schedule for the presentation of an agreed statement of facts or stipulations and for the submission of briefs.</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r w:rsidRPr="00947CB7">
        <w:rPr>
          <w:b/>
          <w:szCs w:val="24"/>
        </w:rPr>
        <w:t xml:space="preserve">(C) </w:t>
      </w:r>
      <w:r w:rsidRPr="00947CB7">
        <w:rPr>
          <w:b/>
          <w:szCs w:val="24"/>
        </w:rPr>
        <w:tab/>
        <w:t>Trial</w:t>
      </w:r>
      <w:r w:rsidRPr="00947CB7">
        <w:rPr>
          <w:szCs w:val="24"/>
        </w:rPr>
        <w:t xml:space="preserve">.  If the action </w:t>
      </w:r>
      <w:proofErr w:type="gramStart"/>
      <w:r w:rsidRPr="00947CB7">
        <w:rPr>
          <w:szCs w:val="24"/>
        </w:rPr>
        <w:t>is not decided</w:t>
      </w:r>
      <w:proofErr w:type="gramEnd"/>
      <w:r w:rsidRPr="00947CB7">
        <w:rPr>
          <w:szCs w:val="24"/>
        </w:rPr>
        <w:t xml:space="preserve"> pursuant to subsection (B), the action may be referred to a magistrate, pursuant to </w:t>
      </w:r>
      <w:r w:rsidR="0042766C" w:rsidRPr="00947CB7">
        <w:rPr>
          <w:szCs w:val="24"/>
        </w:rPr>
        <w:t xml:space="preserve">App.R. </w:t>
      </w:r>
      <w:proofErr w:type="gramStart"/>
      <w:r w:rsidR="0042766C" w:rsidRPr="00947CB7">
        <w:rPr>
          <w:szCs w:val="24"/>
        </w:rPr>
        <w:t>34</w:t>
      </w:r>
      <w:proofErr w:type="gramEnd"/>
      <w:r w:rsidR="0042766C" w:rsidRPr="00947CB7">
        <w:rPr>
          <w:szCs w:val="24"/>
        </w:rPr>
        <w:t xml:space="preserve"> and </w:t>
      </w:r>
      <w:r w:rsidRPr="00947CB7">
        <w:rPr>
          <w:szCs w:val="24"/>
        </w:rPr>
        <w:t xml:space="preserve">Civ.R. 53.  Oral testimony </w:t>
      </w:r>
      <w:proofErr w:type="gramStart"/>
      <w:r w:rsidRPr="00947CB7">
        <w:rPr>
          <w:szCs w:val="24"/>
        </w:rPr>
        <w:t>will be heard</w:t>
      </w:r>
      <w:proofErr w:type="gramEnd"/>
      <w:r w:rsidRPr="00947CB7">
        <w:rPr>
          <w:szCs w:val="24"/>
        </w:rPr>
        <w:t xml:space="preserve"> only in cases referred to a magistrate.  Court reporters will not </w:t>
      </w:r>
      <w:proofErr w:type="gramStart"/>
      <w:r w:rsidRPr="00947CB7">
        <w:rPr>
          <w:szCs w:val="24"/>
        </w:rPr>
        <w:t>be in attendance</w:t>
      </w:r>
      <w:proofErr w:type="gramEnd"/>
      <w:r w:rsidRPr="00947CB7">
        <w:rPr>
          <w:szCs w:val="24"/>
        </w:rPr>
        <w:t xml:space="preserve"> at a magistrate’s hearing unless arranged and paid for by one or more of the parties and appointed by the court.</w:t>
      </w:r>
    </w:p>
    <w:p w:rsidR="00D97971" w:rsidRPr="00947CB7" w:rsidRDefault="00D97971"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 xml:space="preserve">(D)  </w:t>
      </w:r>
      <w:r w:rsidRPr="00947CB7">
        <w:rPr>
          <w:b/>
          <w:szCs w:val="24"/>
        </w:rPr>
        <w:tab/>
        <w:t>Habeas Corpus.</w:t>
      </w:r>
      <w:proofErr w:type="gramEnd"/>
      <w:r w:rsidRPr="00947CB7">
        <w:rPr>
          <w:szCs w:val="24"/>
        </w:rPr>
        <w:t xml:space="preserve">  An action for a writ of habeas corpus </w:t>
      </w:r>
      <w:proofErr w:type="gramStart"/>
      <w:r w:rsidRPr="00947CB7">
        <w:rPr>
          <w:szCs w:val="24"/>
        </w:rPr>
        <w:t>shall be similarly submitted</w:t>
      </w:r>
      <w:proofErr w:type="gramEnd"/>
      <w:r w:rsidRPr="00947CB7">
        <w:rPr>
          <w:szCs w:val="24"/>
        </w:rPr>
        <w:t xml:space="preserve"> whenever practicable and when the interests of justice will not be defeated by delay.</w:t>
      </w:r>
    </w:p>
    <w:p w:rsidR="00BA5222" w:rsidRPr="00947CB7" w:rsidRDefault="00BA5222" w:rsidP="00216502">
      <w:pPr>
        <w:tabs>
          <w:tab w:val="left" w:pos="720"/>
          <w:tab w:val="left" w:pos="1440"/>
          <w:tab w:val="left" w:pos="2160"/>
          <w:tab w:val="left" w:pos="2880"/>
        </w:tabs>
        <w:ind w:left="720" w:hanging="720"/>
        <w:rPr>
          <w:szCs w:val="24"/>
        </w:rPr>
      </w:pPr>
    </w:p>
    <w:p w:rsidR="00D97971" w:rsidRPr="00947CB7" w:rsidRDefault="00D97971" w:rsidP="00216502">
      <w:pPr>
        <w:tabs>
          <w:tab w:val="left" w:pos="720"/>
          <w:tab w:val="left" w:pos="1440"/>
          <w:tab w:val="left" w:pos="2160"/>
          <w:tab w:val="left" w:pos="2880"/>
        </w:tabs>
        <w:ind w:left="720" w:hanging="720"/>
        <w:rPr>
          <w:szCs w:val="24"/>
        </w:rPr>
      </w:pPr>
      <w:proofErr w:type="gramStart"/>
      <w:r w:rsidRPr="00947CB7">
        <w:rPr>
          <w:b/>
          <w:szCs w:val="24"/>
        </w:rPr>
        <w:t xml:space="preserve">(E) </w:t>
      </w:r>
      <w:r w:rsidRPr="00947CB7">
        <w:rPr>
          <w:b/>
          <w:szCs w:val="24"/>
        </w:rPr>
        <w:tab/>
        <w:t>Briefs.</w:t>
      </w:r>
      <w:proofErr w:type="gramEnd"/>
      <w:r w:rsidRPr="00947CB7">
        <w:rPr>
          <w:szCs w:val="24"/>
        </w:rPr>
        <w:t xml:space="preserve">  Parties submitting briefs shall adhere to the form and procedure provided by the Ohio </w:t>
      </w:r>
      <w:r w:rsidR="0042766C" w:rsidRPr="00947CB7">
        <w:rPr>
          <w:szCs w:val="24"/>
        </w:rPr>
        <w:t xml:space="preserve">Rules of Appellate Procedure and this court’s local rules, </w:t>
      </w:r>
      <w:r w:rsidRPr="00947CB7">
        <w:rPr>
          <w:szCs w:val="24"/>
        </w:rPr>
        <w:t xml:space="preserve">except that a </w:t>
      </w:r>
      <w:r w:rsidR="00E140FC" w:rsidRPr="00947CB7">
        <w:rPr>
          <w:szCs w:val="24"/>
        </w:rPr>
        <w:t>“</w:t>
      </w:r>
      <w:r w:rsidRPr="00947CB7">
        <w:rPr>
          <w:szCs w:val="24"/>
        </w:rPr>
        <w:t>statement of issues presented</w:t>
      </w:r>
      <w:r w:rsidR="00E140FC" w:rsidRPr="00947CB7">
        <w:rPr>
          <w:szCs w:val="24"/>
        </w:rPr>
        <w:t>” will be substituted for the “</w:t>
      </w:r>
      <w:r w:rsidRPr="00947CB7">
        <w:rPr>
          <w:szCs w:val="24"/>
        </w:rPr>
        <w:t>statement of the assignments of error presented for review</w:t>
      </w:r>
      <w:r w:rsidR="00E140FC" w:rsidRPr="00947CB7">
        <w:rPr>
          <w:szCs w:val="24"/>
        </w:rPr>
        <w:t>”</w:t>
      </w:r>
      <w:r w:rsidRPr="00947CB7">
        <w:rPr>
          <w:szCs w:val="24"/>
        </w:rPr>
        <w:t xml:space="preserve"> when appropriate.</w:t>
      </w:r>
      <w:r w:rsidR="005C1125" w:rsidRPr="00947CB7">
        <w:rPr>
          <w:szCs w:val="24"/>
        </w:rPr>
        <w:t xml:space="preserve"> </w:t>
      </w:r>
      <w:r w:rsidRPr="00947CB7">
        <w:rPr>
          <w:szCs w:val="24"/>
        </w:rPr>
        <w:t xml:space="preserve"> </w:t>
      </w:r>
      <w:r w:rsidRPr="00947CB7">
        <w:rPr>
          <w:i/>
          <w:szCs w:val="24"/>
        </w:rPr>
        <w:t>See</w:t>
      </w:r>
      <w:r w:rsidR="005C1125" w:rsidRPr="00947CB7">
        <w:rPr>
          <w:szCs w:val="24"/>
        </w:rPr>
        <w:t xml:space="preserve"> App.R. 16(A</w:t>
      </w:r>
      <w:proofErr w:type="gramStart"/>
      <w:r w:rsidR="005C1125" w:rsidRPr="00947CB7">
        <w:rPr>
          <w:szCs w:val="24"/>
        </w:rPr>
        <w:t>)(</w:t>
      </w:r>
      <w:proofErr w:type="gramEnd"/>
      <w:r w:rsidR="005C1125" w:rsidRPr="00947CB7">
        <w:rPr>
          <w:szCs w:val="24"/>
        </w:rPr>
        <w:t>3)</w:t>
      </w:r>
      <w:r w:rsidRPr="00947CB7">
        <w:rPr>
          <w:szCs w:val="24"/>
        </w:rPr>
        <w:t>.</w:t>
      </w:r>
    </w:p>
    <w:p w:rsidR="0042766C" w:rsidRPr="00947CB7" w:rsidRDefault="0042766C" w:rsidP="00C442FC">
      <w:pPr>
        <w:tabs>
          <w:tab w:val="left" w:pos="720"/>
          <w:tab w:val="left" w:pos="1440"/>
          <w:tab w:val="left" w:pos="2160"/>
          <w:tab w:val="left" w:pos="2880"/>
        </w:tabs>
        <w:ind w:firstLine="720"/>
        <w:rPr>
          <w:strike/>
          <w:szCs w:val="24"/>
        </w:rPr>
      </w:pPr>
    </w:p>
    <w:p w:rsidR="00D97971" w:rsidRPr="00947CB7" w:rsidRDefault="00D97971" w:rsidP="00C442FC">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Month" w:val="7"/>
          <w:attr w:name="Day" w:val="1"/>
          <w:attr w:name="Year" w:val="1998"/>
        </w:smartTagPr>
        <w:r w:rsidRPr="00947CB7">
          <w:rPr>
            <w:szCs w:val="24"/>
          </w:rPr>
          <w:t>7-1-98</w:t>
        </w:r>
      </w:smartTag>
      <w:r w:rsidR="0042766C" w:rsidRPr="00947CB7">
        <w:rPr>
          <w:szCs w:val="24"/>
        </w:rPr>
        <w:t xml:space="preserve">; </w:t>
      </w:r>
      <w:r w:rsidR="004B4C23" w:rsidRPr="00947CB7">
        <w:rPr>
          <w:szCs w:val="24"/>
        </w:rPr>
        <w:t xml:space="preserve">amended eff. </w:t>
      </w:r>
      <w:smartTag w:uri="urn:schemas-microsoft-com:office:smarttags" w:element="date">
        <w:smartTagPr>
          <w:attr w:name="Month" w:val="1"/>
          <w:attr w:name="Day" w:val="1"/>
          <w:attr w:name="Year" w:val="2006"/>
        </w:smartTagPr>
        <w:r w:rsidR="0006242B" w:rsidRPr="00947CB7">
          <w:rPr>
            <w:szCs w:val="24"/>
          </w:rPr>
          <w:t>1-1-06</w:t>
        </w:r>
      </w:smartTag>
      <w:r w:rsidRPr="00947CB7">
        <w:rPr>
          <w:szCs w:val="24"/>
        </w:rPr>
        <w:t>.]</w:t>
      </w:r>
    </w:p>
    <w:p w:rsidR="00CB2CB2" w:rsidRPr="00947CB7" w:rsidRDefault="00CB2CB2" w:rsidP="00C442FC">
      <w:pPr>
        <w:tabs>
          <w:tab w:val="left" w:pos="720"/>
          <w:tab w:val="left" w:pos="1440"/>
          <w:tab w:val="left" w:pos="2160"/>
          <w:tab w:val="left" w:pos="2880"/>
        </w:tabs>
        <w:jc w:val="center"/>
        <w:rPr>
          <w:b/>
          <w:strike/>
          <w:szCs w:val="24"/>
        </w:rPr>
      </w:pPr>
      <w:proofErr w:type="gramStart"/>
      <w:r w:rsidRPr="00947CB7">
        <w:rPr>
          <w:b/>
          <w:szCs w:val="24"/>
        </w:rPr>
        <w:lastRenderedPageBreak/>
        <w:t>LOCAL RULE 11.</w:t>
      </w:r>
      <w:proofErr w:type="gramEnd"/>
      <w:r w:rsidRPr="00947CB7">
        <w:rPr>
          <w:b/>
          <w:szCs w:val="24"/>
        </w:rPr>
        <w:t xml:space="preserve">  COUNSEL</w:t>
      </w:r>
      <w:r w:rsidRPr="00947CB7">
        <w:rPr>
          <w:szCs w:val="24"/>
        </w:rPr>
        <w:t xml:space="preserve"> </w:t>
      </w:r>
      <w:r w:rsidRPr="00947CB7">
        <w:rPr>
          <w:b/>
          <w:szCs w:val="24"/>
        </w:rPr>
        <w:t>ON APPEAL</w:t>
      </w:r>
    </w:p>
    <w:p w:rsidR="00CB2CB2" w:rsidRPr="00947CB7" w:rsidRDefault="00CB2CB2" w:rsidP="00C442FC">
      <w:pPr>
        <w:tabs>
          <w:tab w:val="left" w:pos="720"/>
          <w:tab w:val="left" w:pos="1440"/>
          <w:tab w:val="left" w:pos="2160"/>
          <w:tab w:val="left" w:pos="2880"/>
        </w:tabs>
        <w:rPr>
          <w:b/>
          <w:strike/>
          <w:szCs w:val="24"/>
        </w:rPr>
      </w:pPr>
    </w:p>
    <w:p w:rsidR="00CB2CB2" w:rsidRPr="00947CB7" w:rsidRDefault="00CB2CB2" w:rsidP="00D6131F">
      <w:pPr>
        <w:tabs>
          <w:tab w:val="left" w:pos="720"/>
          <w:tab w:val="left" w:pos="1440"/>
          <w:tab w:val="left" w:pos="2160"/>
          <w:tab w:val="left" w:pos="2880"/>
        </w:tabs>
        <w:ind w:left="720" w:hanging="720"/>
        <w:rPr>
          <w:b/>
          <w:szCs w:val="24"/>
        </w:rPr>
      </w:pPr>
      <w:proofErr w:type="gramStart"/>
      <w:r w:rsidRPr="00947CB7">
        <w:rPr>
          <w:b/>
          <w:szCs w:val="24"/>
        </w:rPr>
        <w:t>(A)</w:t>
      </w:r>
      <w:r w:rsidRPr="00947CB7">
        <w:rPr>
          <w:b/>
          <w:szCs w:val="24"/>
        </w:rPr>
        <w:tab/>
        <w:t>Appearance of Counsel.</w:t>
      </w:r>
      <w:proofErr w:type="gramEnd"/>
      <w:r w:rsidRPr="00947CB7">
        <w:rPr>
          <w:b/>
          <w:szCs w:val="24"/>
        </w:rPr>
        <w:t xml:space="preserve">  </w:t>
      </w:r>
      <w:r w:rsidRPr="00947CB7">
        <w:rPr>
          <w:szCs w:val="24"/>
        </w:rPr>
        <w:t xml:space="preserve">Any attorney representing a party on appeal, but who </w:t>
      </w:r>
      <w:proofErr w:type="gramStart"/>
      <w:r w:rsidRPr="00947CB7">
        <w:rPr>
          <w:szCs w:val="24"/>
        </w:rPr>
        <w:t>was not listed</w:t>
      </w:r>
      <w:proofErr w:type="gramEnd"/>
      <w:r w:rsidRPr="00947CB7">
        <w:rPr>
          <w:szCs w:val="24"/>
        </w:rPr>
        <w:t xml:space="preserve"> on the docketing statement, must file a notice of appearance in the case with the court of appeals.  An attorney shall include his or her attorney registration number issued by the Supreme Court of Ohio</w:t>
      </w:r>
      <w:r w:rsidRPr="00947CB7">
        <w:rPr>
          <w:b/>
          <w:szCs w:val="24"/>
        </w:rPr>
        <w:t xml:space="preserve"> </w:t>
      </w:r>
      <w:r w:rsidRPr="00947CB7">
        <w:rPr>
          <w:szCs w:val="24"/>
        </w:rPr>
        <w:t>on all documents filed with the court.</w:t>
      </w:r>
    </w:p>
    <w:p w:rsidR="00CB2CB2" w:rsidRPr="00947CB7" w:rsidRDefault="00CB2CB2" w:rsidP="00D6131F">
      <w:pPr>
        <w:tabs>
          <w:tab w:val="left" w:pos="720"/>
          <w:tab w:val="left" w:pos="1440"/>
          <w:tab w:val="left" w:pos="2160"/>
          <w:tab w:val="left" w:pos="2880"/>
        </w:tabs>
        <w:ind w:left="720" w:hanging="720"/>
        <w:rPr>
          <w:b/>
          <w:szCs w:val="24"/>
        </w:rPr>
      </w:pPr>
    </w:p>
    <w:p w:rsidR="00CB2CB2" w:rsidRPr="00947CB7" w:rsidRDefault="00CB2CB2" w:rsidP="00D6131F">
      <w:pPr>
        <w:tabs>
          <w:tab w:val="left" w:pos="720"/>
          <w:tab w:val="left" w:pos="1440"/>
          <w:tab w:val="left" w:pos="2160"/>
          <w:tab w:val="left" w:pos="2880"/>
        </w:tabs>
        <w:ind w:left="720" w:hanging="720"/>
        <w:rPr>
          <w:b/>
          <w:szCs w:val="24"/>
        </w:rPr>
      </w:pPr>
      <w:proofErr w:type="gramStart"/>
      <w:r w:rsidRPr="00947CB7">
        <w:rPr>
          <w:b/>
          <w:szCs w:val="24"/>
        </w:rPr>
        <w:t>(B)</w:t>
      </w:r>
      <w:r w:rsidRPr="00947CB7">
        <w:rPr>
          <w:b/>
          <w:szCs w:val="24"/>
        </w:rPr>
        <w:tab/>
        <w:t>Appointment of Counsel.</w:t>
      </w:r>
      <w:proofErr w:type="gramEnd"/>
      <w:r w:rsidRPr="00947CB7">
        <w:rPr>
          <w:b/>
          <w:szCs w:val="24"/>
        </w:rPr>
        <w:t xml:space="preserve">  </w:t>
      </w:r>
      <w:proofErr w:type="gramStart"/>
      <w:r w:rsidRPr="00947CB7">
        <w:rPr>
          <w:szCs w:val="24"/>
        </w:rPr>
        <w:t>Except in appeals pursuant to App.R.</w:t>
      </w:r>
      <w:proofErr w:type="gramEnd"/>
      <w:r w:rsidRPr="00947CB7">
        <w:rPr>
          <w:szCs w:val="24"/>
        </w:rPr>
        <w:t xml:space="preserve"> </w:t>
      </w:r>
      <w:proofErr w:type="gramStart"/>
      <w:r w:rsidRPr="00947CB7">
        <w:rPr>
          <w:szCs w:val="24"/>
        </w:rPr>
        <w:t>5</w:t>
      </w:r>
      <w:proofErr w:type="gramEnd"/>
      <w:r w:rsidRPr="00947CB7">
        <w:rPr>
          <w:szCs w:val="24"/>
        </w:rPr>
        <w:t xml:space="preserve">, a request for appointment of counsel shall be made in the first instance in the trial court. A motion to appoint counsel that </w:t>
      </w:r>
      <w:proofErr w:type="gramStart"/>
      <w:r w:rsidRPr="00947CB7">
        <w:rPr>
          <w:szCs w:val="24"/>
        </w:rPr>
        <w:t>is filed</w:t>
      </w:r>
      <w:proofErr w:type="gramEnd"/>
      <w:r w:rsidRPr="00947CB7">
        <w:rPr>
          <w:szCs w:val="24"/>
        </w:rPr>
        <w:t xml:space="preserve"> in the court of appeals must be accompanied by proof that the trial court denied a request for appointment of counsel. </w:t>
      </w:r>
      <w:r w:rsidRPr="00947CB7">
        <w:rPr>
          <w:b/>
          <w:szCs w:val="24"/>
        </w:rPr>
        <w:t xml:space="preserve">  </w:t>
      </w:r>
    </w:p>
    <w:p w:rsidR="00CB2CB2" w:rsidRPr="00947CB7" w:rsidRDefault="00CB2CB2" w:rsidP="00D6131F">
      <w:pPr>
        <w:tabs>
          <w:tab w:val="left" w:pos="720"/>
          <w:tab w:val="left" w:pos="1440"/>
          <w:tab w:val="left" w:pos="2160"/>
          <w:tab w:val="left" w:pos="2880"/>
        </w:tabs>
        <w:ind w:left="720" w:hanging="720"/>
        <w:rPr>
          <w:b/>
          <w:szCs w:val="24"/>
        </w:rPr>
      </w:pPr>
    </w:p>
    <w:p w:rsidR="00CB2CB2" w:rsidRPr="00947CB7" w:rsidRDefault="00CB2CB2" w:rsidP="00D6131F">
      <w:pPr>
        <w:tabs>
          <w:tab w:val="left" w:pos="720"/>
          <w:tab w:val="left" w:pos="1440"/>
          <w:tab w:val="left" w:pos="2160"/>
          <w:tab w:val="left" w:pos="2880"/>
        </w:tabs>
        <w:ind w:left="720" w:hanging="720"/>
        <w:rPr>
          <w:szCs w:val="24"/>
        </w:rPr>
      </w:pPr>
      <w:proofErr w:type="gramStart"/>
      <w:r w:rsidRPr="00947CB7">
        <w:rPr>
          <w:b/>
          <w:szCs w:val="24"/>
        </w:rPr>
        <w:t xml:space="preserve">(C) </w:t>
      </w:r>
      <w:r w:rsidRPr="00947CB7">
        <w:rPr>
          <w:b/>
          <w:szCs w:val="24"/>
        </w:rPr>
        <w:tab/>
        <w:t>Selection of Counsel.</w:t>
      </w:r>
      <w:proofErr w:type="gramEnd"/>
      <w:r w:rsidRPr="00947CB7">
        <w:rPr>
          <w:b/>
          <w:szCs w:val="24"/>
        </w:rPr>
        <w:t xml:space="preserve">  </w:t>
      </w:r>
      <w:r w:rsidRPr="00947CB7">
        <w:rPr>
          <w:szCs w:val="24"/>
        </w:rPr>
        <w:t>The court shall maintain a list of attorneys who have notified the court of their interest in serving as appointed counsel in criminal cases.  Counsel shall be selected in a continual rotation from a list maintained by the court, except that the court may consider the experience and expertise of counsel and counsel’s management of his/her current appellate caseload.  Whenever possible,</w:t>
      </w:r>
      <w:r w:rsidRPr="00947CB7">
        <w:rPr>
          <w:b/>
          <w:szCs w:val="24"/>
        </w:rPr>
        <w:t xml:space="preserve"> </w:t>
      </w:r>
      <w:r w:rsidRPr="00947CB7">
        <w:rPr>
          <w:szCs w:val="24"/>
        </w:rPr>
        <w:t xml:space="preserve">the court shall appoint counsel practicing in the county in which the case </w:t>
      </w:r>
      <w:proofErr w:type="gramStart"/>
      <w:r w:rsidRPr="00947CB7">
        <w:rPr>
          <w:szCs w:val="24"/>
        </w:rPr>
        <w:t>is filed</w:t>
      </w:r>
      <w:proofErr w:type="gramEnd"/>
      <w:r w:rsidRPr="00947CB7">
        <w:rPr>
          <w:szCs w:val="24"/>
        </w:rPr>
        <w:t>.</w:t>
      </w:r>
    </w:p>
    <w:p w:rsidR="00CB2CB2" w:rsidRPr="00947CB7" w:rsidRDefault="00CB2CB2" w:rsidP="00D6131F">
      <w:pPr>
        <w:tabs>
          <w:tab w:val="left" w:pos="720"/>
          <w:tab w:val="left" w:pos="1440"/>
          <w:tab w:val="left" w:pos="2160"/>
          <w:tab w:val="left" w:pos="2880"/>
        </w:tabs>
        <w:ind w:left="720" w:hanging="720"/>
        <w:rPr>
          <w:szCs w:val="24"/>
        </w:rPr>
      </w:pPr>
    </w:p>
    <w:p w:rsidR="00CB2CB2" w:rsidRPr="00947CB7" w:rsidRDefault="00D6131F" w:rsidP="00D6131F">
      <w:pPr>
        <w:tabs>
          <w:tab w:val="left" w:pos="720"/>
          <w:tab w:val="left" w:pos="1440"/>
          <w:tab w:val="left" w:pos="2160"/>
          <w:tab w:val="left" w:pos="2880"/>
        </w:tabs>
        <w:ind w:left="720" w:hanging="720"/>
        <w:rPr>
          <w:b/>
          <w:szCs w:val="24"/>
        </w:rPr>
      </w:pPr>
      <w:r w:rsidRPr="00947CB7">
        <w:rPr>
          <w:szCs w:val="24"/>
        </w:rPr>
        <w:tab/>
      </w:r>
      <w:r w:rsidR="00CB2CB2" w:rsidRPr="00947CB7">
        <w:rPr>
          <w:szCs w:val="24"/>
        </w:rPr>
        <w:t xml:space="preserve">The court shall keep a record of all counsel appointments made in a given calendar year, and shall annually review that record to assure that appointments </w:t>
      </w:r>
      <w:proofErr w:type="gramStart"/>
      <w:r w:rsidR="00CB2CB2" w:rsidRPr="00947CB7">
        <w:rPr>
          <w:szCs w:val="24"/>
        </w:rPr>
        <w:t>are equitably distributed</w:t>
      </w:r>
      <w:proofErr w:type="gramEnd"/>
      <w:r w:rsidR="00CB2CB2" w:rsidRPr="00947CB7">
        <w:rPr>
          <w:szCs w:val="24"/>
        </w:rPr>
        <w:t xml:space="preserve"> among counsel on the appointment list.</w:t>
      </w:r>
    </w:p>
    <w:p w:rsidR="00CB2CB2" w:rsidRPr="00947CB7" w:rsidRDefault="00CB2CB2" w:rsidP="00D6131F">
      <w:pPr>
        <w:tabs>
          <w:tab w:val="left" w:pos="720"/>
          <w:tab w:val="left" w:pos="1440"/>
          <w:tab w:val="left" w:pos="2160"/>
          <w:tab w:val="left" w:pos="2880"/>
        </w:tabs>
        <w:ind w:left="720" w:hanging="720"/>
        <w:rPr>
          <w:b/>
          <w:szCs w:val="24"/>
        </w:rPr>
      </w:pPr>
    </w:p>
    <w:p w:rsidR="00CB2CB2" w:rsidRPr="00947CB7" w:rsidRDefault="00CB2CB2" w:rsidP="00D6131F">
      <w:pPr>
        <w:tabs>
          <w:tab w:val="left" w:pos="720"/>
          <w:tab w:val="left" w:pos="1440"/>
          <w:tab w:val="left" w:pos="2160"/>
          <w:tab w:val="left" w:pos="2880"/>
        </w:tabs>
        <w:ind w:left="720" w:hanging="720"/>
        <w:rPr>
          <w:b/>
          <w:szCs w:val="24"/>
        </w:rPr>
      </w:pPr>
      <w:proofErr w:type="gramStart"/>
      <w:r w:rsidRPr="00947CB7">
        <w:rPr>
          <w:b/>
          <w:szCs w:val="24"/>
        </w:rPr>
        <w:t xml:space="preserve">(D)  </w:t>
      </w:r>
      <w:r w:rsidRPr="00947CB7">
        <w:rPr>
          <w:b/>
          <w:szCs w:val="24"/>
        </w:rPr>
        <w:tab/>
        <w:t>Withdrawal of Counsel.</w:t>
      </w:r>
      <w:proofErr w:type="gramEnd"/>
      <w:r w:rsidRPr="00947CB7">
        <w:rPr>
          <w:b/>
          <w:szCs w:val="24"/>
        </w:rPr>
        <w:t xml:space="preserve">  </w:t>
      </w:r>
      <w:r w:rsidRPr="00947CB7">
        <w:rPr>
          <w:szCs w:val="24"/>
        </w:rPr>
        <w:t xml:space="preserve">A motion to withdraw as counsel </w:t>
      </w:r>
      <w:proofErr w:type="gramStart"/>
      <w:r w:rsidRPr="00947CB7">
        <w:rPr>
          <w:szCs w:val="24"/>
        </w:rPr>
        <w:t>must be supported by a showing of good cause for withdrawal and accompanied by proof of service of the motion upon the client</w:t>
      </w:r>
      <w:proofErr w:type="gramEnd"/>
      <w:r w:rsidRPr="00947CB7">
        <w:rPr>
          <w:b/>
          <w:szCs w:val="24"/>
        </w:rPr>
        <w:t xml:space="preserve">.  </w:t>
      </w:r>
      <w:r w:rsidRPr="00947CB7">
        <w:rPr>
          <w:szCs w:val="24"/>
        </w:rPr>
        <w:t>The motion shall also show the name and address of any substitute counsel and the name and address of the client.</w:t>
      </w:r>
    </w:p>
    <w:p w:rsidR="00CB2CB2" w:rsidRPr="00947CB7" w:rsidRDefault="00CB2CB2" w:rsidP="00D6131F">
      <w:pPr>
        <w:tabs>
          <w:tab w:val="left" w:pos="720"/>
          <w:tab w:val="left" w:pos="1440"/>
          <w:tab w:val="left" w:pos="2160"/>
          <w:tab w:val="left" w:pos="2880"/>
        </w:tabs>
        <w:ind w:left="720" w:hanging="720"/>
        <w:rPr>
          <w:b/>
          <w:szCs w:val="24"/>
        </w:rPr>
      </w:pPr>
    </w:p>
    <w:p w:rsidR="00CB2CB2" w:rsidRPr="00947CB7" w:rsidRDefault="00CB2CB2" w:rsidP="00D6131F">
      <w:pPr>
        <w:tabs>
          <w:tab w:val="left" w:pos="720"/>
          <w:tab w:val="left" w:pos="1440"/>
          <w:tab w:val="left" w:pos="2160"/>
          <w:tab w:val="left" w:pos="2880"/>
        </w:tabs>
        <w:ind w:left="720" w:hanging="720"/>
        <w:rPr>
          <w:szCs w:val="24"/>
        </w:rPr>
      </w:pPr>
      <w:proofErr w:type="gramStart"/>
      <w:r w:rsidRPr="00947CB7">
        <w:rPr>
          <w:b/>
          <w:szCs w:val="24"/>
        </w:rPr>
        <w:t xml:space="preserve">(E)  </w:t>
      </w:r>
      <w:r w:rsidRPr="00947CB7">
        <w:rPr>
          <w:b/>
          <w:szCs w:val="24"/>
        </w:rPr>
        <w:tab/>
        <w:t>Attorney’s Fees.</w:t>
      </w:r>
      <w:proofErr w:type="gramEnd"/>
      <w:r w:rsidRPr="00947CB7">
        <w:rPr>
          <w:szCs w:val="24"/>
        </w:rPr>
        <w:t xml:space="preserve">  </w:t>
      </w:r>
    </w:p>
    <w:p w:rsidR="00CB2CB2" w:rsidRPr="00947CB7" w:rsidRDefault="00CB2CB2" w:rsidP="00D6131F">
      <w:pPr>
        <w:tabs>
          <w:tab w:val="left" w:pos="720"/>
          <w:tab w:val="left" w:pos="1440"/>
          <w:tab w:val="left" w:pos="2160"/>
          <w:tab w:val="left" w:pos="2880"/>
        </w:tabs>
        <w:ind w:left="720" w:hanging="72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(1)</w:t>
      </w:r>
      <w:r w:rsidR="00CB2CB2" w:rsidRPr="00947CB7">
        <w:rPr>
          <w:b/>
          <w:szCs w:val="24"/>
        </w:rPr>
        <w:tab/>
        <w:t>Application</w:t>
      </w:r>
      <w:r w:rsidR="00CB2CB2" w:rsidRPr="00947CB7">
        <w:rPr>
          <w:szCs w:val="24"/>
        </w:rPr>
        <w:t>.</w:t>
      </w:r>
      <w:proofErr w:type="gramEnd"/>
      <w:r w:rsidR="00CB2CB2" w:rsidRPr="00947CB7">
        <w:rPr>
          <w:szCs w:val="24"/>
        </w:rPr>
        <w:t xml:space="preserve">  Application </w:t>
      </w:r>
      <w:proofErr w:type="gramStart"/>
      <w:r w:rsidR="00CB2CB2" w:rsidRPr="00947CB7">
        <w:rPr>
          <w:szCs w:val="24"/>
        </w:rPr>
        <w:t>by appointed counsel in criminal cases for attorney’s fees on appeal</w:t>
      </w:r>
      <w:proofErr w:type="gramEnd"/>
      <w:r w:rsidR="00CB2CB2" w:rsidRPr="00947CB7">
        <w:rPr>
          <w:szCs w:val="24"/>
        </w:rPr>
        <w:t xml:space="preserve"> shall be completed on the most recent forms prescribed by the Ohio Public Defender, including the application for fees and a financial disclosure/affidavit of indigency form.  Incomplete applications, applications submitted without the proper financial disclosure/affidavit of indigency form, or applications submitted on the wrong forms</w:t>
      </w:r>
      <w:r w:rsidR="001E3A53" w:rsidRPr="00947CB7">
        <w:rPr>
          <w:szCs w:val="24"/>
        </w:rPr>
        <w:t xml:space="preserve"> </w:t>
      </w:r>
      <w:proofErr w:type="gramStart"/>
      <w:r w:rsidR="001E3A53" w:rsidRPr="00947CB7">
        <w:rPr>
          <w:szCs w:val="24"/>
        </w:rPr>
        <w:t xml:space="preserve">shall be </w:t>
      </w:r>
      <w:r w:rsidR="00B015AA" w:rsidRPr="00947CB7">
        <w:rPr>
          <w:szCs w:val="24"/>
        </w:rPr>
        <w:t>denied</w:t>
      </w:r>
      <w:proofErr w:type="gramEnd"/>
      <w:r w:rsidR="00B015AA" w:rsidRPr="00947CB7">
        <w:rPr>
          <w:szCs w:val="24"/>
        </w:rPr>
        <w:t xml:space="preserve"> but </w:t>
      </w:r>
      <w:r w:rsidR="00BE1C37" w:rsidRPr="00947CB7">
        <w:rPr>
          <w:szCs w:val="24"/>
        </w:rPr>
        <w:t>may</w:t>
      </w:r>
      <w:r w:rsidR="00B015AA" w:rsidRPr="00947CB7">
        <w:rPr>
          <w:szCs w:val="24"/>
        </w:rPr>
        <w:t xml:space="preserve"> be resubmitted with the proper forms</w:t>
      </w:r>
      <w:r w:rsidR="001E3A53" w:rsidRPr="00947CB7">
        <w:rPr>
          <w:szCs w:val="24"/>
        </w:rPr>
        <w:t>.</w:t>
      </w:r>
    </w:p>
    <w:p w:rsidR="00CB2CB2" w:rsidRPr="00947CB7" w:rsidRDefault="00CB2CB2" w:rsidP="00D6131F">
      <w:pPr>
        <w:tabs>
          <w:tab w:val="left" w:pos="720"/>
          <w:tab w:val="left" w:pos="1440"/>
          <w:tab w:val="left" w:pos="2160"/>
          <w:tab w:val="left" w:pos="2880"/>
        </w:tabs>
        <w:ind w:left="720" w:hanging="72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(2)</w:t>
      </w:r>
      <w:r w:rsidR="00CB2CB2" w:rsidRPr="00947CB7">
        <w:rPr>
          <w:b/>
          <w:szCs w:val="24"/>
        </w:rPr>
        <w:tab/>
        <w:t>Limitations on Compensation.</w:t>
      </w:r>
      <w:proofErr w:type="gramEnd"/>
      <w:r w:rsidR="00CB2CB2" w:rsidRPr="00947CB7">
        <w:rPr>
          <w:b/>
          <w:szCs w:val="24"/>
        </w:rPr>
        <w:t xml:space="preserve">  </w:t>
      </w:r>
      <w:r w:rsidR="00CB2CB2" w:rsidRPr="00947CB7">
        <w:rPr>
          <w:szCs w:val="24"/>
        </w:rPr>
        <w:t>Payments for services will not exceed the schedule of fees established by each county pursuant to law</w:t>
      </w:r>
      <w:r w:rsidR="00B015AA" w:rsidRPr="00947CB7">
        <w:rPr>
          <w:szCs w:val="24"/>
        </w:rPr>
        <w:t xml:space="preserve"> unless counsel also files a motion for extraordinary fees with reasons supporting the request.</w:t>
      </w:r>
    </w:p>
    <w:p w:rsidR="00BA5222" w:rsidRPr="00947CB7" w:rsidRDefault="00BA5222" w:rsidP="00D6131F">
      <w:pPr>
        <w:tabs>
          <w:tab w:val="left" w:pos="720"/>
          <w:tab w:val="left" w:pos="1440"/>
          <w:tab w:val="left" w:pos="2160"/>
          <w:tab w:val="left" w:pos="2880"/>
        </w:tabs>
        <w:ind w:left="1440" w:hanging="144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(3)</w:t>
      </w:r>
      <w:r w:rsidR="00CB2CB2" w:rsidRPr="00947CB7">
        <w:rPr>
          <w:b/>
          <w:szCs w:val="24"/>
        </w:rPr>
        <w:tab/>
        <w:t>Time for Filing.</w:t>
      </w:r>
      <w:proofErr w:type="gramEnd"/>
      <w:r w:rsidR="00CB2CB2" w:rsidRPr="00947CB7">
        <w:rPr>
          <w:b/>
          <w:szCs w:val="24"/>
        </w:rPr>
        <w:t xml:space="preserve">  </w:t>
      </w:r>
      <w:r w:rsidR="00CB2CB2" w:rsidRPr="00947CB7">
        <w:rPr>
          <w:szCs w:val="24"/>
        </w:rPr>
        <w:t xml:space="preserve">All applications for payment of attorney’s fees </w:t>
      </w:r>
      <w:proofErr w:type="gramStart"/>
      <w:r w:rsidR="00CB2CB2" w:rsidRPr="00947CB7">
        <w:rPr>
          <w:szCs w:val="24"/>
        </w:rPr>
        <w:t>shall be filed</w:t>
      </w:r>
      <w:proofErr w:type="gramEnd"/>
      <w:r w:rsidR="00CB2CB2" w:rsidRPr="00947CB7">
        <w:rPr>
          <w:szCs w:val="24"/>
        </w:rPr>
        <w:t xml:space="preserve"> with the clerk of the appellate court within </w:t>
      </w:r>
      <w:r w:rsidR="004674B6" w:rsidRPr="00947CB7">
        <w:rPr>
          <w:szCs w:val="24"/>
        </w:rPr>
        <w:t>14</w:t>
      </w:r>
      <w:r w:rsidR="00CB2CB2" w:rsidRPr="00947CB7">
        <w:rPr>
          <w:szCs w:val="24"/>
        </w:rPr>
        <w:t xml:space="preserve"> days of the entry of the decision and journal entry or order that disposes of the appeal.  </w:t>
      </w:r>
    </w:p>
    <w:p w:rsidR="00CB2CB2" w:rsidRPr="00947CB7" w:rsidRDefault="00CB2CB2" w:rsidP="00D6131F">
      <w:pPr>
        <w:tabs>
          <w:tab w:val="left" w:pos="720"/>
          <w:tab w:val="left" w:pos="1440"/>
          <w:tab w:val="left" w:pos="2160"/>
          <w:tab w:val="left" w:pos="2880"/>
        </w:tabs>
        <w:ind w:left="1440" w:hanging="144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(4)</w:t>
      </w:r>
      <w:r w:rsidR="00CB2CB2" w:rsidRPr="00947CB7">
        <w:rPr>
          <w:b/>
          <w:szCs w:val="24"/>
        </w:rPr>
        <w:tab/>
        <w:t>Penalties.</w:t>
      </w:r>
      <w:proofErr w:type="gramEnd"/>
      <w:r w:rsidR="00CB2CB2" w:rsidRPr="00947CB7">
        <w:rPr>
          <w:b/>
          <w:szCs w:val="24"/>
        </w:rPr>
        <w:t xml:space="preserve">  </w:t>
      </w:r>
      <w:r w:rsidR="00CB2CB2" w:rsidRPr="00947CB7">
        <w:rPr>
          <w:szCs w:val="24"/>
        </w:rPr>
        <w:t xml:space="preserve">The Ohio Public Defender does not reimburse counties for fees paid pursuant to an untimely or improper application.  Accordingly, the failure </w:t>
      </w:r>
      <w:proofErr w:type="gramStart"/>
      <w:r w:rsidR="00CB2CB2" w:rsidRPr="00947CB7">
        <w:rPr>
          <w:szCs w:val="24"/>
        </w:rPr>
        <w:t>to timely file</w:t>
      </w:r>
      <w:proofErr w:type="gramEnd"/>
      <w:r w:rsidR="00CB2CB2" w:rsidRPr="00947CB7">
        <w:rPr>
          <w:szCs w:val="24"/>
        </w:rPr>
        <w:t xml:space="preserve"> a proper application and financial disclosure/affidavit of indigency form may result in reduction or non-payment of fees.</w:t>
      </w:r>
    </w:p>
    <w:p w:rsidR="00CB2CB2" w:rsidRPr="00947CB7" w:rsidRDefault="00CB2CB2" w:rsidP="00C442FC">
      <w:pPr>
        <w:tabs>
          <w:tab w:val="left" w:pos="720"/>
          <w:tab w:val="left" w:pos="1440"/>
          <w:tab w:val="left" w:pos="2160"/>
          <w:tab w:val="left" w:pos="2880"/>
        </w:tabs>
        <w:rPr>
          <w:szCs w:val="24"/>
        </w:rPr>
      </w:pPr>
    </w:p>
    <w:p w:rsidR="00CB2CB2" w:rsidRPr="00947CB7" w:rsidRDefault="00CB2CB2" w:rsidP="00C442FC">
      <w:pPr>
        <w:tabs>
          <w:tab w:val="left" w:pos="720"/>
          <w:tab w:val="left" w:pos="1440"/>
          <w:tab w:val="left" w:pos="2160"/>
          <w:tab w:val="left" w:pos="2880"/>
        </w:tabs>
        <w:rPr>
          <w:szCs w:val="24"/>
        </w:rPr>
      </w:pPr>
      <w:proofErr w:type="gramStart"/>
      <w:r w:rsidRPr="00947CB7">
        <w:rPr>
          <w:szCs w:val="24"/>
        </w:rPr>
        <w:lastRenderedPageBreak/>
        <w:t xml:space="preserve">[Adopted eff. </w:t>
      </w:r>
      <w:smartTag w:uri="urn:schemas-microsoft-com:office:smarttags" w:element="date">
        <w:smartTagPr>
          <w:attr w:name="Year" w:val="1998"/>
          <w:attr w:name="Day" w:val="1"/>
          <w:attr w:name="Month" w:val="7"/>
        </w:smartTagPr>
        <w:r w:rsidRPr="00947CB7">
          <w:rPr>
            <w:szCs w:val="24"/>
          </w:rPr>
          <w:t>7-1-98</w:t>
        </w:r>
      </w:smartTag>
      <w:r w:rsidRPr="00947CB7">
        <w:rPr>
          <w:szCs w:val="24"/>
        </w:rPr>
        <w:t xml:space="preserve">; amended eff. </w:t>
      </w:r>
      <w:smartTag w:uri="urn:schemas-microsoft-com:office:smarttags" w:element="date">
        <w:smartTagPr>
          <w:attr w:name="Year" w:val="2004"/>
          <w:attr w:name="Day" w:val="1"/>
          <w:attr w:name="Month" w:val="1"/>
        </w:smartTagPr>
        <w:r w:rsidRPr="00947CB7">
          <w:rPr>
            <w:szCs w:val="24"/>
          </w:rPr>
          <w:t>1-1-04</w:t>
        </w:r>
      </w:smartTag>
      <w:r w:rsidR="0011147E" w:rsidRPr="00947CB7">
        <w:rPr>
          <w:szCs w:val="24"/>
        </w:rPr>
        <w:t xml:space="preserve">; amended eff. </w:t>
      </w:r>
      <w:smartTag w:uri="urn:schemas-microsoft-com:office:smarttags" w:element="date">
        <w:smartTagPr>
          <w:attr w:name="Year" w:val="2006"/>
          <w:attr w:name="Day" w:val="1"/>
          <w:attr w:name="Month" w:val="1"/>
        </w:smartTagPr>
        <w:r w:rsidR="0011147E" w:rsidRPr="00947CB7">
          <w:rPr>
            <w:szCs w:val="24"/>
          </w:rPr>
          <w:t>1-1-06</w:t>
        </w:r>
        <w:r w:rsidR="00947CB7" w:rsidRPr="00947CB7">
          <w:rPr>
            <w:szCs w:val="24"/>
          </w:rPr>
          <w:t>; amended eff. 2-1-17</w:t>
        </w:r>
      </w:smartTag>
      <w:r w:rsidR="0042766C" w:rsidRPr="00947CB7">
        <w:rPr>
          <w:szCs w:val="24"/>
        </w:rPr>
        <w:t>.</w:t>
      </w:r>
      <w:r w:rsidRPr="00947CB7">
        <w:rPr>
          <w:szCs w:val="24"/>
        </w:rPr>
        <w:t>]</w:t>
      </w:r>
      <w:proofErr w:type="gramEnd"/>
    </w:p>
    <w:p w:rsidR="00890EEB" w:rsidRPr="00947CB7" w:rsidRDefault="00890EEB" w:rsidP="00C442FC">
      <w:pPr>
        <w:tabs>
          <w:tab w:val="left" w:pos="720"/>
          <w:tab w:val="left" w:pos="1440"/>
          <w:tab w:val="left" w:pos="2160"/>
          <w:tab w:val="left" w:pos="2880"/>
        </w:tabs>
        <w:rPr>
          <w:szCs w:val="24"/>
        </w:rPr>
      </w:pPr>
    </w:p>
    <w:p w:rsidR="00890EEB" w:rsidRPr="00947CB7" w:rsidRDefault="00890EEB" w:rsidP="00890EEB">
      <w:pPr>
        <w:tabs>
          <w:tab w:val="left" w:pos="720"/>
          <w:tab w:val="left" w:pos="1440"/>
          <w:tab w:val="left" w:pos="2160"/>
          <w:tab w:val="left" w:pos="2880"/>
        </w:tabs>
        <w:jc w:val="center"/>
        <w:rPr>
          <w:szCs w:val="24"/>
        </w:rPr>
      </w:pPr>
      <w:r w:rsidRPr="00947CB7">
        <w:rPr>
          <w:szCs w:val="24"/>
        </w:rPr>
        <w:t>COMMENT</w:t>
      </w:r>
    </w:p>
    <w:p w:rsidR="00890EEB" w:rsidRPr="00947CB7" w:rsidRDefault="00890EEB" w:rsidP="00C442FC">
      <w:pPr>
        <w:tabs>
          <w:tab w:val="left" w:pos="720"/>
          <w:tab w:val="left" w:pos="1440"/>
          <w:tab w:val="left" w:pos="2160"/>
          <w:tab w:val="left" w:pos="2880"/>
        </w:tabs>
        <w:rPr>
          <w:szCs w:val="24"/>
        </w:rPr>
      </w:pPr>
    </w:p>
    <w:p w:rsidR="00890EEB" w:rsidRPr="00947CB7" w:rsidRDefault="00890EEB" w:rsidP="00C442FC">
      <w:pPr>
        <w:tabs>
          <w:tab w:val="left" w:pos="720"/>
          <w:tab w:val="left" w:pos="1440"/>
          <w:tab w:val="left" w:pos="2160"/>
          <w:tab w:val="left" w:pos="2880"/>
        </w:tabs>
        <w:rPr>
          <w:szCs w:val="24"/>
        </w:rPr>
      </w:pPr>
      <w:r w:rsidRPr="00947CB7">
        <w:rPr>
          <w:szCs w:val="24"/>
        </w:rPr>
        <w:t xml:space="preserve">The changes in this Rule </w:t>
      </w:r>
      <w:proofErr w:type="gramStart"/>
      <w:r w:rsidRPr="00947CB7">
        <w:rPr>
          <w:szCs w:val="24"/>
        </w:rPr>
        <w:t>are intended</w:t>
      </w:r>
      <w:proofErr w:type="gramEnd"/>
      <w:r w:rsidRPr="00947CB7">
        <w:rPr>
          <w:szCs w:val="24"/>
        </w:rPr>
        <w:t xml:space="preserve"> to clarify the Court’s processing of fee applications.</w:t>
      </w:r>
    </w:p>
    <w:p w:rsidR="0018162C" w:rsidRPr="00947CB7" w:rsidRDefault="0018162C" w:rsidP="00C442FC">
      <w:pPr>
        <w:tabs>
          <w:tab w:val="left" w:pos="720"/>
          <w:tab w:val="left" w:pos="1440"/>
          <w:tab w:val="left" w:pos="2160"/>
          <w:tab w:val="left" w:pos="2880"/>
        </w:tabs>
        <w:rPr>
          <w:szCs w:val="24"/>
        </w:rPr>
      </w:pPr>
    </w:p>
    <w:p w:rsidR="00555D27" w:rsidRPr="00947CB7" w:rsidRDefault="00555D27" w:rsidP="00C442FC">
      <w:pPr>
        <w:tabs>
          <w:tab w:val="left" w:pos="720"/>
          <w:tab w:val="left" w:pos="1440"/>
          <w:tab w:val="left" w:pos="2160"/>
          <w:tab w:val="left" w:pos="2880"/>
        </w:tabs>
        <w:rPr>
          <w:szCs w:val="24"/>
        </w:rPr>
      </w:pPr>
    </w:p>
    <w:p w:rsidR="00CB2CB2" w:rsidRPr="00947CB7" w:rsidRDefault="00CB2CB2" w:rsidP="00C442FC">
      <w:pPr>
        <w:tabs>
          <w:tab w:val="left" w:pos="720"/>
          <w:tab w:val="left" w:pos="1440"/>
          <w:tab w:val="left" w:pos="2160"/>
          <w:tab w:val="left" w:pos="2880"/>
        </w:tabs>
        <w:jc w:val="center"/>
        <w:rPr>
          <w:b/>
          <w:szCs w:val="24"/>
        </w:rPr>
      </w:pPr>
      <w:proofErr w:type="gramStart"/>
      <w:r w:rsidRPr="00947CB7">
        <w:rPr>
          <w:b/>
          <w:szCs w:val="24"/>
        </w:rPr>
        <w:t>LOCAL RULE 12.</w:t>
      </w:r>
      <w:proofErr w:type="gramEnd"/>
      <w:r w:rsidRPr="00947CB7">
        <w:rPr>
          <w:b/>
          <w:szCs w:val="24"/>
        </w:rPr>
        <w:t xml:space="preserve">  PRESIDING </w:t>
      </w:r>
      <w:smartTag w:uri="urn:schemas-microsoft-com:office:smarttags" w:element="stockticker">
        <w:r w:rsidRPr="00947CB7">
          <w:rPr>
            <w:b/>
            <w:szCs w:val="24"/>
          </w:rPr>
          <w:t>AND</w:t>
        </w:r>
      </w:smartTag>
      <w:r w:rsidRPr="00947CB7">
        <w:rPr>
          <w:b/>
          <w:szCs w:val="24"/>
        </w:rPr>
        <w:t xml:space="preserve"> ADMINISTRATIVE JUDGES</w:t>
      </w:r>
    </w:p>
    <w:p w:rsidR="00CB2CB2" w:rsidRPr="00947CB7" w:rsidRDefault="00CB2CB2" w:rsidP="00C442FC">
      <w:pPr>
        <w:tabs>
          <w:tab w:val="left" w:pos="720"/>
          <w:tab w:val="left" w:pos="1440"/>
          <w:tab w:val="left" w:pos="2160"/>
          <w:tab w:val="left" w:pos="2880"/>
        </w:tabs>
        <w:rPr>
          <w:szCs w:val="24"/>
        </w:rPr>
      </w:pPr>
    </w:p>
    <w:p w:rsidR="00CB2CB2" w:rsidRPr="00947CB7" w:rsidRDefault="00CB2CB2" w:rsidP="00D6131F">
      <w:pPr>
        <w:tabs>
          <w:tab w:val="left" w:pos="720"/>
          <w:tab w:val="left" w:pos="1440"/>
          <w:tab w:val="left" w:pos="2160"/>
          <w:tab w:val="left" w:pos="2880"/>
        </w:tabs>
        <w:ind w:left="720" w:hanging="720"/>
        <w:rPr>
          <w:b/>
          <w:szCs w:val="24"/>
        </w:rPr>
      </w:pPr>
      <w:proofErr w:type="gramStart"/>
      <w:r w:rsidRPr="00947CB7">
        <w:rPr>
          <w:b/>
          <w:szCs w:val="24"/>
        </w:rPr>
        <w:t>(A)</w:t>
      </w:r>
      <w:r w:rsidRPr="00947CB7">
        <w:rPr>
          <w:b/>
          <w:szCs w:val="24"/>
        </w:rPr>
        <w:tab/>
        <w:t>Presiding Judge.</w:t>
      </w:r>
      <w:proofErr w:type="gramEnd"/>
      <w:r w:rsidRPr="00947CB7">
        <w:rPr>
          <w:b/>
          <w:szCs w:val="24"/>
        </w:rPr>
        <w:t xml:space="preserve">  </w:t>
      </w:r>
    </w:p>
    <w:p w:rsidR="00CB2CB2" w:rsidRPr="00947CB7" w:rsidRDefault="00CB2CB2" w:rsidP="00D6131F">
      <w:pPr>
        <w:tabs>
          <w:tab w:val="left" w:pos="720"/>
          <w:tab w:val="left" w:pos="1440"/>
          <w:tab w:val="left" w:pos="2160"/>
          <w:tab w:val="left" w:pos="2880"/>
        </w:tabs>
        <w:ind w:left="720" w:hanging="72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(1)</w:t>
      </w:r>
      <w:r w:rsidR="00CB2CB2" w:rsidRPr="00947CB7">
        <w:rPr>
          <w:b/>
          <w:szCs w:val="24"/>
        </w:rPr>
        <w:tab/>
        <w:t>Selection and Term.</w:t>
      </w:r>
      <w:proofErr w:type="gramEnd"/>
      <w:r w:rsidR="00CB2CB2" w:rsidRPr="00947CB7">
        <w:rPr>
          <w:b/>
          <w:szCs w:val="24"/>
        </w:rPr>
        <w:t xml:space="preserve">  </w:t>
      </w:r>
      <w:r w:rsidR="00CB2CB2" w:rsidRPr="00947CB7">
        <w:rPr>
          <w:szCs w:val="24"/>
        </w:rPr>
        <w:t xml:space="preserve">The presiding judge </w:t>
      </w:r>
      <w:proofErr w:type="gramStart"/>
      <w:r w:rsidR="00CB2CB2" w:rsidRPr="00947CB7">
        <w:rPr>
          <w:szCs w:val="24"/>
        </w:rPr>
        <w:t>shall be elected by a majority vote of the judges of this court and designated by a journal entry filed with the Summit County Clerk of Courts</w:t>
      </w:r>
      <w:proofErr w:type="gramEnd"/>
      <w:r w:rsidR="00CB2CB2" w:rsidRPr="00947CB7">
        <w:rPr>
          <w:szCs w:val="24"/>
        </w:rPr>
        <w:t xml:space="preserve">.  The presiding judge shall serve for a </w:t>
      </w:r>
      <w:proofErr w:type="gramStart"/>
      <w:r w:rsidR="00CB2CB2" w:rsidRPr="00947CB7">
        <w:rPr>
          <w:szCs w:val="24"/>
        </w:rPr>
        <w:t>one year</w:t>
      </w:r>
      <w:proofErr w:type="gramEnd"/>
      <w:r w:rsidR="00CB2CB2" w:rsidRPr="00947CB7">
        <w:rPr>
          <w:szCs w:val="24"/>
        </w:rPr>
        <w:t xml:space="preserve"> period commencing January 1 of each year and may serve consecutive terms.  </w:t>
      </w:r>
    </w:p>
    <w:p w:rsidR="00CB2CB2" w:rsidRPr="00947CB7" w:rsidRDefault="00CB2CB2" w:rsidP="00D6131F">
      <w:pPr>
        <w:tabs>
          <w:tab w:val="left" w:pos="720"/>
          <w:tab w:val="left" w:pos="1440"/>
          <w:tab w:val="left" w:pos="2160"/>
          <w:tab w:val="left" w:pos="2880"/>
        </w:tabs>
        <w:ind w:left="1440" w:hanging="144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(2)</w:t>
      </w:r>
      <w:r w:rsidR="00CB2CB2" w:rsidRPr="00947CB7">
        <w:rPr>
          <w:b/>
          <w:szCs w:val="24"/>
        </w:rPr>
        <w:tab/>
        <w:t>Powers and Duties</w:t>
      </w:r>
      <w:r w:rsidR="00CB2CB2" w:rsidRPr="00947CB7">
        <w:rPr>
          <w:szCs w:val="24"/>
        </w:rPr>
        <w:t>.</w:t>
      </w:r>
      <w:proofErr w:type="gramEnd"/>
      <w:r w:rsidR="00CB2CB2" w:rsidRPr="00947CB7">
        <w:rPr>
          <w:szCs w:val="24"/>
        </w:rPr>
        <w:t xml:space="preserve">  The presiding judge shall perform all duties incumbent upon the office, shall have full responsibility and control over matters of case administration and shall preside over any sessions and meetings of the court en banc and over any three-judge panel of which the presiding judge is a member.  In the absence of the presiding judge, the administrative judge shall perform the duties of the presiding judge.  The judge who is senior in service on the court shall preside on any three-judge panel of which the presiding judge or administrative judge is not a member.  </w:t>
      </w:r>
    </w:p>
    <w:p w:rsidR="00CB2CB2" w:rsidRPr="00947CB7" w:rsidRDefault="00CB2CB2" w:rsidP="00D6131F">
      <w:pPr>
        <w:tabs>
          <w:tab w:val="left" w:pos="720"/>
          <w:tab w:val="left" w:pos="1440"/>
          <w:tab w:val="left" w:pos="2160"/>
          <w:tab w:val="left" w:pos="2880"/>
        </w:tabs>
        <w:ind w:left="720" w:hanging="720"/>
        <w:rPr>
          <w:b/>
          <w:szCs w:val="24"/>
        </w:rPr>
      </w:pPr>
    </w:p>
    <w:p w:rsidR="00CB2CB2" w:rsidRPr="00947CB7" w:rsidRDefault="00CB2CB2" w:rsidP="00D6131F">
      <w:pPr>
        <w:tabs>
          <w:tab w:val="left" w:pos="720"/>
          <w:tab w:val="left" w:pos="1440"/>
          <w:tab w:val="left" w:pos="2160"/>
          <w:tab w:val="left" w:pos="2880"/>
        </w:tabs>
        <w:ind w:left="720" w:hanging="720"/>
        <w:rPr>
          <w:b/>
          <w:szCs w:val="24"/>
        </w:rPr>
      </w:pPr>
      <w:proofErr w:type="gramStart"/>
      <w:r w:rsidRPr="00947CB7">
        <w:rPr>
          <w:b/>
          <w:szCs w:val="24"/>
        </w:rPr>
        <w:t>(B)</w:t>
      </w:r>
      <w:r w:rsidRPr="00947CB7">
        <w:rPr>
          <w:b/>
          <w:szCs w:val="24"/>
        </w:rPr>
        <w:tab/>
        <w:t>Administrative Judge.</w:t>
      </w:r>
      <w:proofErr w:type="gramEnd"/>
      <w:r w:rsidRPr="00947CB7">
        <w:rPr>
          <w:b/>
          <w:szCs w:val="24"/>
        </w:rPr>
        <w:t xml:space="preserve">  </w:t>
      </w:r>
    </w:p>
    <w:p w:rsidR="00CB2CB2" w:rsidRPr="00947CB7" w:rsidRDefault="00CB2CB2" w:rsidP="00D6131F">
      <w:pPr>
        <w:tabs>
          <w:tab w:val="left" w:pos="720"/>
          <w:tab w:val="left" w:pos="1440"/>
          <w:tab w:val="left" w:pos="2160"/>
          <w:tab w:val="left" w:pos="2880"/>
        </w:tabs>
        <w:ind w:left="720" w:hanging="72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(1)</w:t>
      </w:r>
      <w:r w:rsidR="00CB2CB2" w:rsidRPr="00947CB7">
        <w:rPr>
          <w:b/>
          <w:szCs w:val="24"/>
        </w:rPr>
        <w:tab/>
        <w:t>Selection and Term.</w:t>
      </w:r>
      <w:proofErr w:type="gramEnd"/>
      <w:r w:rsidR="00CB2CB2" w:rsidRPr="00947CB7">
        <w:rPr>
          <w:szCs w:val="24"/>
        </w:rPr>
        <w:t xml:space="preserve">  The administrative judge </w:t>
      </w:r>
      <w:proofErr w:type="gramStart"/>
      <w:r w:rsidR="00CB2CB2" w:rsidRPr="00947CB7">
        <w:rPr>
          <w:szCs w:val="24"/>
        </w:rPr>
        <w:t>shall be elected by a majority vote of the judges of this court and designated by a journal entry filed with the Summit County Clerk of Courts</w:t>
      </w:r>
      <w:proofErr w:type="gramEnd"/>
      <w:r w:rsidR="00CB2CB2" w:rsidRPr="00947CB7">
        <w:rPr>
          <w:szCs w:val="24"/>
        </w:rPr>
        <w:t xml:space="preserve">.  The administrative judge shall serve for a </w:t>
      </w:r>
      <w:proofErr w:type="gramStart"/>
      <w:r w:rsidR="00CB2CB2" w:rsidRPr="00947CB7">
        <w:rPr>
          <w:szCs w:val="24"/>
        </w:rPr>
        <w:t>one year</w:t>
      </w:r>
      <w:proofErr w:type="gramEnd"/>
      <w:r w:rsidR="00CB2CB2" w:rsidRPr="00947CB7">
        <w:rPr>
          <w:szCs w:val="24"/>
        </w:rPr>
        <w:t xml:space="preserve"> period commencing January 1 of each year and may serve consecutive terms.  </w:t>
      </w:r>
    </w:p>
    <w:p w:rsidR="00CB2CB2" w:rsidRPr="00947CB7" w:rsidRDefault="00CB2CB2" w:rsidP="00D6131F">
      <w:pPr>
        <w:tabs>
          <w:tab w:val="left" w:pos="720"/>
          <w:tab w:val="left" w:pos="1440"/>
          <w:tab w:val="left" w:pos="2160"/>
          <w:tab w:val="left" w:pos="2880"/>
        </w:tabs>
        <w:ind w:left="1440" w:hanging="1440"/>
        <w:rPr>
          <w:szCs w:val="24"/>
        </w:rPr>
      </w:pPr>
    </w:p>
    <w:p w:rsidR="00CB2CB2" w:rsidRPr="00947CB7" w:rsidRDefault="00D6131F" w:rsidP="00D6131F">
      <w:pPr>
        <w:tabs>
          <w:tab w:val="left" w:pos="720"/>
          <w:tab w:val="left" w:pos="1440"/>
          <w:tab w:val="left" w:pos="2160"/>
          <w:tab w:val="left" w:pos="2880"/>
        </w:tabs>
        <w:ind w:left="1440" w:hanging="1440"/>
        <w:rPr>
          <w:szCs w:val="24"/>
        </w:rPr>
      </w:pPr>
      <w:r w:rsidRPr="00947CB7">
        <w:rPr>
          <w:b/>
          <w:szCs w:val="24"/>
        </w:rPr>
        <w:tab/>
      </w:r>
      <w:proofErr w:type="gramStart"/>
      <w:r w:rsidR="00CB2CB2" w:rsidRPr="00947CB7">
        <w:rPr>
          <w:b/>
          <w:szCs w:val="24"/>
        </w:rPr>
        <w:t>(2)</w:t>
      </w:r>
      <w:r w:rsidR="00CB2CB2" w:rsidRPr="00947CB7">
        <w:rPr>
          <w:b/>
          <w:szCs w:val="24"/>
        </w:rPr>
        <w:tab/>
        <w:t>Powers and Duties.</w:t>
      </w:r>
      <w:proofErr w:type="gramEnd"/>
      <w:r w:rsidR="00CB2CB2" w:rsidRPr="00947CB7">
        <w:rPr>
          <w:szCs w:val="24"/>
        </w:rPr>
        <w:t xml:space="preserve">  The administrative judge shall perform all duties incumbent upon the office and shall have full responsibility and control over matters of office and business administration.  In the absence of the administrative judge, the presiding judge shall perform the duties of the administrative judge.  </w:t>
      </w:r>
    </w:p>
    <w:p w:rsidR="00CB2CB2" w:rsidRPr="00947CB7" w:rsidRDefault="00CB2CB2" w:rsidP="00C442FC">
      <w:pPr>
        <w:tabs>
          <w:tab w:val="left" w:pos="720"/>
          <w:tab w:val="left" w:pos="1440"/>
          <w:tab w:val="left" w:pos="2160"/>
          <w:tab w:val="left" w:pos="2880"/>
        </w:tabs>
        <w:rPr>
          <w:szCs w:val="24"/>
        </w:rPr>
      </w:pPr>
    </w:p>
    <w:p w:rsidR="00CB2CB2" w:rsidRPr="00947CB7" w:rsidRDefault="00CB2CB2" w:rsidP="00C442FC">
      <w:pPr>
        <w:tabs>
          <w:tab w:val="left" w:pos="720"/>
          <w:tab w:val="left" w:pos="1440"/>
          <w:tab w:val="left" w:pos="2160"/>
          <w:tab w:val="left" w:pos="2880"/>
        </w:tabs>
        <w:rPr>
          <w:szCs w:val="24"/>
        </w:rPr>
      </w:pPr>
      <w:r w:rsidRPr="00947CB7">
        <w:rPr>
          <w:szCs w:val="24"/>
        </w:rPr>
        <w:t xml:space="preserve">[Adopted eff. </w:t>
      </w:r>
      <w:smartTag w:uri="urn:schemas-microsoft-com:office:smarttags" w:element="date">
        <w:smartTagPr>
          <w:attr w:name="Month" w:val="7"/>
          <w:attr w:name="Day" w:val="1"/>
          <w:attr w:name="Year" w:val="1998"/>
        </w:smartTagPr>
        <w:r w:rsidRPr="00947CB7">
          <w:rPr>
            <w:szCs w:val="24"/>
          </w:rPr>
          <w:t>7-1-98</w:t>
        </w:r>
      </w:smartTag>
      <w:r w:rsidRPr="00947CB7">
        <w:rPr>
          <w:szCs w:val="24"/>
        </w:rPr>
        <w:t xml:space="preserve">; amended eff. </w:t>
      </w:r>
      <w:smartTag w:uri="urn:schemas-microsoft-com:office:smarttags" w:element="date">
        <w:smartTagPr>
          <w:attr w:name="Month" w:val="1"/>
          <w:attr w:name="Day" w:val="1"/>
          <w:attr w:name="Year" w:val="2004"/>
        </w:smartTagPr>
        <w:r w:rsidRPr="00947CB7">
          <w:rPr>
            <w:szCs w:val="24"/>
          </w:rPr>
          <w:t>1-1-04</w:t>
        </w:r>
      </w:smartTag>
      <w:r w:rsidR="0042766C" w:rsidRPr="00947CB7">
        <w:rPr>
          <w:szCs w:val="24"/>
        </w:rPr>
        <w:t>.</w:t>
      </w:r>
      <w:r w:rsidRPr="00947CB7">
        <w:rPr>
          <w:szCs w:val="24"/>
        </w:rPr>
        <w:t>]</w:t>
      </w:r>
    </w:p>
    <w:p w:rsidR="0018162C" w:rsidRPr="00947CB7" w:rsidRDefault="0018162C" w:rsidP="00C442FC">
      <w:pPr>
        <w:tabs>
          <w:tab w:val="left" w:pos="720"/>
          <w:tab w:val="left" w:pos="1440"/>
          <w:tab w:val="left" w:pos="2160"/>
          <w:tab w:val="left" w:pos="2880"/>
        </w:tabs>
        <w:rPr>
          <w:szCs w:val="24"/>
        </w:rPr>
      </w:pPr>
    </w:p>
    <w:p w:rsidR="001E3A53" w:rsidRPr="00947CB7" w:rsidRDefault="001E3A53"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jc w:val="center"/>
        <w:rPr>
          <w:b/>
          <w:szCs w:val="24"/>
        </w:rPr>
      </w:pPr>
      <w:proofErr w:type="gramStart"/>
      <w:r w:rsidRPr="00947CB7">
        <w:rPr>
          <w:b/>
          <w:szCs w:val="24"/>
        </w:rPr>
        <w:t>LOCAL RULE 13.</w:t>
      </w:r>
      <w:proofErr w:type="gramEnd"/>
      <w:r w:rsidRPr="00947CB7">
        <w:rPr>
          <w:b/>
          <w:szCs w:val="24"/>
        </w:rPr>
        <w:t xml:space="preserve">  EFFECTIVE DATE</w:t>
      </w:r>
    </w:p>
    <w:p w:rsidR="00D97971" w:rsidRPr="00947CB7" w:rsidRDefault="00D97971"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szCs w:val="24"/>
        </w:rPr>
      </w:pPr>
      <w:r w:rsidRPr="00947CB7">
        <w:rPr>
          <w:szCs w:val="24"/>
        </w:rPr>
        <w:t xml:space="preserve">Effective </w:t>
      </w:r>
      <w:r w:rsidR="00947CB7" w:rsidRPr="00947CB7">
        <w:rPr>
          <w:szCs w:val="24"/>
        </w:rPr>
        <w:t>February 1, 2017</w:t>
      </w:r>
      <w:r w:rsidR="0042766C" w:rsidRPr="00947CB7">
        <w:rPr>
          <w:szCs w:val="24"/>
        </w:rPr>
        <w:t>,</w:t>
      </w:r>
      <w:r w:rsidRPr="00947CB7">
        <w:rPr>
          <w:szCs w:val="24"/>
        </w:rPr>
        <w:t xml:space="preserve"> all currently existing local rules of this court </w:t>
      </w:r>
      <w:proofErr w:type="gramStart"/>
      <w:r w:rsidRPr="00947CB7">
        <w:rPr>
          <w:szCs w:val="24"/>
        </w:rPr>
        <w:t>are repealed</w:t>
      </w:r>
      <w:proofErr w:type="gramEnd"/>
      <w:r w:rsidRPr="00947CB7">
        <w:rPr>
          <w:szCs w:val="24"/>
        </w:rPr>
        <w:t xml:space="preserve"> and these local rules are adopted.  These rules will govern all proceedings brought after the effective date and all pending proceedings, except to the extent that their application in a particular pending action would not be feasible or would work injustice.</w:t>
      </w:r>
    </w:p>
    <w:p w:rsidR="0042766C" w:rsidRPr="00947CB7" w:rsidRDefault="0042766C"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ls" w:val="trans"/>
          <w:attr w:name="Month" w:val="7"/>
          <w:attr w:name="Day" w:val="1"/>
          <w:attr w:name="Year" w:val="1998"/>
        </w:smartTagPr>
        <w:r w:rsidRPr="00947CB7">
          <w:rPr>
            <w:szCs w:val="24"/>
          </w:rPr>
          <w:t>7-1-98</w:t>
        </w:r>
      </w:smartTag>
      <w:r w:rsidR="0042766C" w:rsidRPr="00947CB7">
        <w:rPr>
          <w:szCs w:val="24"/>
        </w:rPr>
        <w:t xml:space="preserve">; </w:t>
      </w:r>
      <w:r w:rsidR="004B4C23" w:rsidRPr="00947CB7">
        <w:rPr>
          <w:szCs w:val="24"/>
        </w:rPr>
        <w:t xml:space="preserve">amended eff. </w:t>
      </w:r>
      <w:smartTag w:uri="urn:schemas-microsoft-com:office:smarttags" w:element="date">
        <w:smartTagPr>
          <w:attr w:name="ls" w:val="trans"/>
          <w:attr w:name="Month" w:val="1"/>
          <w:attr w:name="Day" w:val="1"/>
          <w:attr w:name="Year" w:val="2006"/>
        </w:smartTagPr>
        <w:r w:rsidR="0006242B" w:rsidRPr="00947CB7">
          <w:rPr>
            <w:szCs w:val="24"/>
          </w:rPr>
          <w:t>1-1-06</w:t>
        </w:r>
      </w:smartTag>
      <w:r w:rsidR="00E366EA" w:rsidRPr="00947CB7">
        <w:rPr>
          <w:szCs w:val="24"/>
        </w:rPr>
        <w:t xml:space="preserve">; amended eff. </w:t>
      </w:r>
      <w:smartTag w:uri="urn:schemas-microsoft-com:office:smarttags" w:element="date">
        <w:smartTagPr>
          <w:attr w:name="ls" w:val="trans"/>
          <w:attr w:name="Month" w:val="1"/>
          <w:attr w:name="Day" w:val="1"/>
          <w:attr w:name="Year" w:val="2008"/>
        </w:smartTagPr>
        <w:r w:rsidR="00E366EA" w:rsidRPr="00947CB7">
          <w:rPr>
            <w:szCs w:val="24"/>
          </w:rPr>
          <w:t>1-1-08</w:t>
        </w:r>
      </w:smartTag>
      <w:r w:rsidR="00351034" w:rsidRPr="00947CB7">
        <w:rPr>
          <w:szCs w:val="24"/>
        </w:rPr>
        <w:t>; amended eff. 1-1-2010</w:t>
      </w:r>
      <w:r w:rsidR="009B48E3" w:rsidRPr="00947CB7">
        <w:rPr>
          <w:szCs w:val="24"/>
        </w:rPr>
        <w:t>; amended eff. 7-20-12</w:t>
      </w:r>
      <w:r w:rsidR="00947CB7" w:rsidRPr="00947CB7">
        <w:rPr>
          <w:szCs w:val="24"/>
        </w:rPr>
        <w:t>; amended eff. 2-1-17</w:t>
      </w:r>
      <w:r w:rsidRPr="00947CB7">
        <w:rPr>
          <w:szCs w:val="24"/>
        </w:rPr>
        <w:t>.]</w:t>
      </w:r>
      <w:proofErr w:type="gramEnd"/>
    </w:p>
    <w:p w:rsidR="0018162C" w:rsidRPr="00947CB7" w:rsidRDefault="0018162C" w:rsidP="00C442FC">
      <w:pPr>
        <w:tabs>
          <w:tab w:val="left" w:pos="720"/>
          <w:tab w:val="left" w:pos="1440"/>
          <w:tab w:val="left" w:pos="2160"/>
          <w:tab w:val="left" w:pos="2880"/>
        </w:tabs>
        <w:rPr>
          <w:szCs w:val="24"/>
        </w:rPr>
      </w:pPr>
    </w:p>
    <w:p w:rsidR="00D97971" w:rsidRPr="00947CB7" w:rsidRDefault="00D97971" w:rsidP="00C442FC">
      <w:pPr>
        <w:tabs>
          <w:tab w:val="left" w:pos="720"/>
          <w:tab w:val="left" w:pos="1440"/>
          <w:tab w:val="left" w:pos="2160"/>
          <w:tab w:val="left" w:pos="2880"/>
        </w:tabs>
        <w:ind w:firstLine="360"/>
        <w:rPr>
          <w:szCs w:val="24"/>
        </w:rPr>
      </w:pPr>
    </w:p>
    <w:p w:rsidR="00D97971" w:rsidRPr="00947CB7" w:rsidRDefault="00351034" w:rsidP="00C442FC">
      <w:pPr>
        <w:tabs>
          <w:tab w:val="left" w:pos="720"/>
          <w:tab w:val="left" w:pos="1440"/>
          <w:tab w:val="left" w:pos="2160"/>
          <w:tab w:val="left" w:pos="2880"/>
        </w:tabs>
        <w:jc w:val="center"/>
        <w:rPr>
          <w:b/>
          <w:szCs w:val="24"/>
        </w:rPr>
      </w:pPr>
      <w:proofErr w:type="gramStart"/>
      <w:r w:rsidRPr="00947CB7">
        <w:rPr>
          <w:b/>
          <w:szCs w:val="24"/>
        </w:rPr>
        <w:lastRenderedPageBreak/>
        <w:t xml:space="preserve">LOCAL </w:t>
      </w:r>
      <w:r w:rsidR="00D97971" w:rsidRPr="00947CB7">
        <w:rPr>
          <w:b/>
          <w:szCs w:val="24"/>
        </w:rPr>
        <w:t>RULE 14.</w:t>
      </w:r>
      <w:proofErr w:type="gramEnd"/>
      <w:r w:rsidR="00D97971" w:rsidRPr="00947CB7">
        <w:rPr>
          <w:b/>
          <w:szCs w:val="24"/>
        </w:rPr>
        <w:t xml:space="preserve">  ADMISSION PRO HAC VICE</w:t>
      </w:r>
    </w:p>
    <w:p w:rsidR="00D97971" w:rsidRPr="00947CB7" w:rsidRDefault="00D97971" w:rsidP="00C442FC">
      <w:pPr>
        <w:tabs>
          <w:tab w:val="left" w:pos="720"/>
          <w:tab w:val="left" w:pos="1440"/>
          <w:tab w:val="left" w:pos="2160"/>
          <w:tab w:val="left" w:pos="2880"/>
        </w:tabs>
        <w:jc w:val="center"/>
        <w:rPr>
          <w:b/>
          <w:szCs w:val="24"/>
        </w:rPr>
      </w:pPr>
    </w:p>
    <w:p w:rsidR="00343F37" w:rsidRPr="00947CB7" w:rsidRDefault="00343F37" w:rsidP="00D6131F">
      <w:pPr>
        <w:tabs>
          <w:tab w:val="left" w:pos="720"/>
          <w:tab w:val="left" w:pos="1440"/>
          <w:tab w:val="left" w:pos="2160"/>
          <w:tab w:val="left" w:pos="2880"/>
        </w:tabs>
        <w:ind w:left="720" w:hanging="720"/>
        <w:rPr>
          <w:szCs w:val="24"/>
        </w:rPr>
      </w:pPr>
      <w:r w:rsidRPr="00947CB7">
        <w:rPr>
          <w:b/>
          <w:szCs w:val="24"/>
        </w:rPr>
        <w:t>(A)</w:t>
      </w:r>
      <w:r w:rsidRPr="00947CB7">
        <w:rPr>
          <w:szCs w:val="24"/>
        </w:rPr>
        <w:tab/>
        <w:t xml:space="preserve">An attorney who </w:t>
      </w:r>
      <w:proofErr w:type="gramStart"/>
      <w:r w:rsidRPr="00947CB7">
        <w:rPr>
          <w:szCs w:val="24"/>
        </w:rPr>
        <w:t>is not licensed</w:t>
      </w:r>
      <w:proofErr w:type="gramEnd"/>
      <w:r w:rsidRPr="00947CB7">
        <w:rPr>
          <w:szCs w:val="24"/>
        </w:rPr>
        <w:t xml:space="preserve"> to practice law in the State of Ohio who seeks permission to appear pro hac vice in this Court must first register with the Supreme Court Office of Attorney Services pursuant to Gov.Bar R. XII.  </w:t>
      </w:r>
    </w:p>
    <w:p w:rsidR="00343F37" w:rsidRPr="00947CB7" w:rsidRDefault="00343F37" w:rsidP="00D6131F">
      <w:pPr>
        <w:tabs>
          <w:tab w:val="left" w:pos="720"/>
          <w:tab w:val="left" w:pos="1440"/>
          <w:tab w:val="left" w:pos="2160"/>
          <w:tab w:val="left" w:pos="2880"/>
        </w:tabs>
        <w:ind w:left="720" w:hanging="720"/>
        <w:rPr>
          <w:szCs w:val="24"/>
        </w:rPr>
      </w:pPr>
    </w:p>
    <w:p w:rsidR="00343F37" w:rsidRPr="00947CB7" w:rsidRDefault="00343F37" w:rsidP="00D6131F">
      <w:pPr>
        <w:tabs>
          <w:tab w:val="left" w:pos="720"/>
          <w:tab w:val="left" w:pos="1440"/>
          <w:tab w:val="left" w:pos="2160"/>
          <w:tab w:val="left" w:pos="2880"/>
        </w:tabs>
        <w:ind w:left="720" w:hanging="720"/>
        <w:rPr>
          <w:szCs w:val="24"/>
        </w:rPr>
      </w:pPr>
      <w:r w:rsidRPr="00947CB7">
        <w:rPr>
          <w:b/>
          <w:szCs w:val="24"/>
        </w:rPr>
        <w:t>(B)</w:t>
      </w:r>
      <w:r w:rsidRPr="00947CB7">
        <w:rPr>
          <w:szCs w:val="24"/>
        </w:rPr>
        <w:tab/>
        <w:t xml:space="preserve">After the attorney completes the registration requirements and receives a Certificate of Pro Hac </w:t>
      </w:r>
      <w:proofErr w:type="gramStart"/>
      <w:r w:rsidRPr="00947CB7">
        <w:rPr>
          <w:szCs w:val="24"/>
        </w:rPr>
        <w:t>Vice</w:t>
      </w:r>
      <w:proofErr w:type="gramEnd"/>
      <w:r w:rsidRPr="00947CB7">
        <w:rPr>
          <w:szCs w:val="24"/>
        </w:rPr>
        <w:t xml:space="preserve"> Registration, the attorney must file a Motion for Permission to Appear Pro Hac Vice with this Court.  The motion must succinctly state the qualifications of the attorney seeking admission, include the certificate of registration furnished by the Supreme Court Office of Attorney Services, and shall contain all of the information required by Gov.Bar R. XII(2)(A)(6)(a) through (e).</w:t>
      </w:r>
    </w:p>
    <w:p w:rsidR="001E3A53" w:rsidRPr="00947CB7" w:rsidRDefault="001E3A53" w:rsidP="00C442FC">
      <w:pPr>
        <w:pStyle w:val="BodyTextIndent"/>
        <w:tabs>
          <w:tab w:val="clear" w:pos="3600"/>
          <w:tab w:val="clear" w:pos="4680"/>
          <w:tab w:val="clear" w:pos="5760"/>
        </w:tabs>
        <w:ind w:left="0" w:right="0"/>
        <w:rPr>
          <w:sz w:val="24"/>
          <w:szCs w:val="24"/>
        </w:rPr>
      </w:pPr>
    </w:p>
    <w:p w:rsidR="00D97971" w:rsidRDefault="00D97971" w:rsidP="00C442FC">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ls" w:val="trans"/>
          <w:attr w:name="Month" w:val="7"/>
          <w:attr w:name="Day" w:val="1"/>
          <w:attr w:name="Year" w:val="2000"/>
        </w:smartTagPr>
        <w:r w:rsidRPr="00947CB7">
          <w:rPr>
            <w:szCs w:val="24"/>
          </w:rPr>
          <w:t>7-1-00</w:t>
        </w:r>
      </w:smartTag>
      <w:r w:rsidR="00E366EA" w:rsidRPr="00947CB7">
        <w:rPr>
          <w:szCs w:val="24"/>
        </w:rPr>
        <w:t>; amended eff. 1-1-08</w:t>
      </w:r>
      <w:r w:rsidR="00343F37" w:rsidRPr="00947CB7">
        <w:rPr>
          <w:szCs w:val="24"/>
        </w:rPr>
        <w:t>; amended eff. 7-20-12</w:t>
      </w:r>
      <w:r w:rsidRPr="00947CB7">
        <w:rPr>
          <w:szCs w:val="24"/>
        </w:rPr>
        <w:t>.]</w:t>
      </w:r>
      <w:proofErr w:type="gramEnd"/>
    </w:p>
    <w:p w:rsidR="002453DA" w:rsidRPr="00947CB7" w:rsidRDefault="002453DA" w:rsidP="00C442FC">
      <w:pPr>
        <w:tabs>
          <w:tab w:val="left" w:pos="720"/>
          <w:tab w:val="left" w:pos="1440"/>
          <w:tab w:val="left" w:pos="2160"/>
          <w:tab w:val="left" w:pos="2880"/>
        </w:tabs>
        <w:rPr>
          <w:szCs w:val="24"/>
        </w:rPr>
      </w:pPr>
    </w:p>
    <w:p w:rsidR="008D2513" w:rsidRPr="00947CB7" w:rsidRDefault="008D2513" w:rsidP="00C442FC">
      <w:pPr>
        <w:tabs>
          <w:tab w:val="left" w:pos="720"/>
          <w:tab w:val="left" w:pos="1440"/>
          <w:tab w:val="left" w:pos="2160"/>
          <w:tab w:val="left" w:pos="2880"/>
        </w:tabs>
        <w:rPr>
          <w:szCs w:val="24"/>
        </w:rPr>
      </w:pPr>
    </w:p>
    <w:p w:rsidR="008D2513" w:rsidRPr="00947CB7" w:rsidRDefault="00351034" w:rsidP="00C442FC">
      <w:pPr>
        <w:tabs>
          <w:tab w:val="left" w:pos="720"/>
          <w:tab w:val="left" w:pos="1440"/>
          <w:tab w:val="left" w:pos="2160"/>
          <w:tab w:val="left" w:pos="2880"/>
        </w:tabs>
        <w:jc w:val="center"/>
        <w:rPr>
          <w:szCs w:val="24"/>
        </w:rPr>
      </w:pPr>
      <w:proofErr w:type="gramStart"/>
      <w:r w:rsidRPr="00947CB7">
        <w:rPr>
          <w:b/>
          <w:szCs w:val="24"/>
        </w:rPr>
        <w:t xml:space="preserve">LOCAL </w:t>
      </w:r>
      <w:r w:rsidR="008D2513" w:rsidRPr="00947CB7">
        <w:rPr>
          <w:b/>
          <w:szCs w:val="24"/>
        </w:rPr>
        <w:t>RULE 15.</w:t>
      </w:r>
      <w:proofErr w:type="gramEnd"/>
      <w:r w:rsidR="008D2513" w:rsidRPr="00947CB7">
        <w:rPr>
          <w:b/>
          <w:szCs w:val="24"/>
        </w:rPr>
        <w:t xml:space="preserve">  DESIGNATION OF COURT ADMINISTRATOR AS MAGISTRATE</w:t>
      </w:r>
    </w:p>
    <w:p w:rsidR="008D2513" w:rsidRPr="00947CB7" w:rsidRDefault="008D2513" w:rsidP="00C442FC">
      <w:pPr>
        <w:tabs>
          <w:tab w:val="left" w:pos="720"/>
          <w:tab w:val="left" w:pos="1440"/>
          <w:tab w:val="left" w:pos="2160"/>
          <w:tab w:val="left" w:pos="2880"/>
        </w:tabs>
        <w:rPr>
          <w:szCs w:val="24"/>
        </w:rPr>
      </w:pPr>
    </w:p>
    <w:p w:rsidR="008D2513" w:rsidRPr="00947CB7" w:rsidRDefault="008D2513" w:rsidP="00D6131F">
      <w:pPr>
        <w:tabs>
          <w:tab w:val="left" w:pos="720"/>
          <w:tab w:val="left" w:pos="1440"/>
          <w:tab w:val="left" w:pos="2160"/>
          <w:tab w:val="left" w:pos="2880"/>
        </w:tabs>
        <w:ind w:left="720" w:hanging="720"/>
        <w:rPr>
          <w:szCs w:val="24"/>
        </w:rPr>
      </w:pPr>
      <w:proofErr w:type="gramStart"/>
      <w:r w:rsidRPr="00947CB7">
        <w:rPr>
          <w:b/>
          <w:szCs w:val="24"/>
        </w:rPr>
        <w:t>(A)</w:t>
      </w:r>
      <w:r w:rsidRPr="00947CB7">
        <w:rPr>
          <w:szCs w:val="24"/>
        </w:rPr>
        <w:tab/>
        <w:t>Pursuant to App.R.</w:t>
      </w:r>
      <w:proofErr w:type="gramEnd"/>
      <w:r w:rsidRPr="00947CB7">
        <w:rPr>
          <w:szCs w:val="24"/>
        </w:rPr>
        <w:t xml:space="preserve"> </w:t>
      </w:r>
      <w:proofErr w:type="gramStart"/>
      <w:r w:rsidRPr="00947CB7">
        <w:rPr>
          <w:szCs w:val="24"/>
        </w:rPr>
        <w:t>34</w:t>
      </w:r>
      <w:proofErr w:type="gramEnd"/>
      <w:r w:rsidRPr="00947CB7">
        <w:rPr>
          <w:szCs w:val="24"/>
        </w:rPr>
        <w:t>, the court appoints the Court Administrator to act as Magistrate for the limited purposes of ruling on routine procedural motions and entering routine procedural orders.</w:t>
      </w:r>
    </w:p>
    <w:p w:rsidR="00C442FC" w:rsidRPr="00947CB7" w:rsidRDefault="00C442FC" w:rsidP="00D6131F">
      <w:pPr>
        <w:tabs>
          <w:tab w:val="left" w:pos="720"/>
          <w:tab w:val="left" w:pos="1440"/>
          <w:tab w:val="left" w:pos="2160"/>
          <w:tab w:val="left" w:pos="2880"/>
        </w:tabs>
        <w:ind w:left="720" w:hanging="720"/>
        <w:rPr>
          <w:szCs w:val="24"/>
        </w:rPr>
      </w:pPr>
    </w:p>
    <w:p w:rsidR="008D2513" w:rsidRPr="00947CB7" w:rsidRDefault="008D2513" w:rsidP="00D6131F">
      <w:pPr>
        <w:tabs>
          <w:tab w:val="left" w:pos="720"/>
          <w:tab w:val="left" w:pos="1440"/>
          <w:tab w:val="left" w:pos="2160"/>
          <w:tab w:val="left" w:pos="2880"/>
        </w:tabs>
        <w:ind w:left="720" w:hanging="720"/>
        <w:rPr>
          <w:szCs w:val="24"/>
        </w:rPr>
      </w:pPr>
      <w:r w:rsidRPr="00947CB7">
        <w:rPr>
          <w:b/>
          <w:szCs w:val="24"/>
        </w:rPr>
        <w:t>(B)</w:t>
      </w:r>
      <w:r w:rsidRPr="00947CB7">
        <w:rPr>
          <w:szCs w:val="24"/>
        </w:rPr>
        <w:tab/>
        <w:t xml:space="preserve">The following are </w:t>
      </w:r>
      <w:r w:rsidR="00886CCF" w:rsidRPr="00947CB7">
        <w:rPr>
          <w:szCs w:val="24"/>
        </w:rPr>
        <w:t xml:space="preserve">examples of </w:t>
      </w:r>
      <w:r w:rsidRPr="00947CB7">
        <w:rPr>
          <w:szCs w:val="24"/>
        </w:rPr>
        <w:t>routine procedural motions:</w:t>
      </w:r>
    </w:p>
    <w:p w:rsidR="008D2513" w:rsidRPr="00947CB7" w:rsidRDefault="008D2513" w:rsidP="00D6131F">
      <w:pPr>
        <w:tabs>
          <w:tab w:val="left" w:pos="720"/>
          <w:tab w:val="left" w:pos="1440"/>
          <w:tab w:val="left" w:pos="2160"/>
          <w:tab w:val="left" w:pos="2880"/>
        </w:tabs>
        <w:ind w:left="720" w:hanging="720"/>
        <w:rPr>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(1)</w:t>
      </w:r>
      <w:r w:rsidR="008D2513" w:rsidRPr="00947CB7">
        <w:rPr>
          <w:sz w:val="24"/>
          <w:szCs w:val="24"/>
        </w:rPr>
        <w:tab/>
        <w:t>Motions to enlarge or reduce the time to file briefs or the record</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(2)</w:t>
      </w:r>
      <w:r w:rsidR="008D2513" w:rsidRPr="00947CB7">
        <w:rPr>
          <w:sz w:val="24"/>
          <w:szCs w:val="24"/>
        </w:rPr>
        <w:tab/>
        <w:t>Motions to consolidate</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(3)</w:t>
      </w:r>
      <w:r w:rsidR="008D2513" w:rsidRPr="00947CB7">
        <w:rPr>
          <w:sz w:val="24"/>
          <w:szCs w:val="24"/>
        </w:rPr>
        <w:tab/>
        <w:t>Motions to supplement the record or briefs</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(4)</w:t>
      </w:r>
      <w:r w:rsidR="008D2513" w:rsidRPr="00947CB7">
        <w:rPr>
          <w:sz w:val="24"/>
          <w:szCs w:val="24"/>
        </w:rPr>
        <w:tab/>
        <w:t>Motions to file non-complying briefs</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(5)</w:t>
      </w:r>
      <w:r w:rsidR="008D2513" w:rsidRPr="00947CB7">
        <w:rPr>
          <w:sz w:val="24"/>
          <w:szCs w:val="24"/>
        </w:rPr>
        <w:tab/>
        <w:t>Motions to proceed in forma pauperis</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0C26F9">
      <w:pPr>
        <w:pStyle w:val="JECaption"/>
        <w:tabs>
          <w:tab w:val="clear" w:pos="720"/>
          <w:tab w:val="clear" w:pos="1440"/>
          <w:tab w:val="left" w:pos="0"/>
        </w:tabs>
        <w:ind w:left="1440" w:hanging="1440"/>
        <w:rPr>
          <w:sz w:val="24"/>
          <w:szCs w:val="24"/>
        </w:rPr>
      </w:pPr>
      <w:r w:rsidRPr="00947CB7">
        <w:rPr>
          <w:b/>
          <w:sz w:val="24"/>
          <w:szCs w:val="24"/>
        </w:rPr>
        <w:tab/>
      </w:r>
      <w:r w:rsidR="008D2513" w:rsidRPr="00947CB7">
        <w:rPr>
          <w:b/>
          <w:sz w:val="24"/>
          <w:szCs w:val="24"/>
        </w:rPr>
        <w:t>(6)</w:t>
      </w:r>
      <w:r w:rsidR="008D2513" w:rsidRPr="00947CB7">
        <w:rPr>
          <w:sz w:val="24"/>
          <w:szCs w:val="24"/>
        </w:rPr>
        <w:tab/>
        <w:t xml:space="preserve">Motions to extend the time </w:t>
      </w:r>
      <w:r w:rsidR="00886CCF" w:rsidRPr="00947CB7">
        <w:rPr>
          <w:sz w:val="24"/>
          <w:szCs w:val="24"/>
        </w:rPr>
        <w:t xml:space="preserve">to act set by the Appellate Rules, Local Rules, </w:t>
      </w:r>
      <w:r w:rsidR="000C26F9">
        <w:rPr>
          <w:sz w:val="24"/>
          <w:szCs w:val="24"/>
        </w:rPr>
        <w:tab/>
      </w:r>
      <w:r w:rsidR="00886CCF" w:rsidRPr="00947CB7">
        <w:rPr>
          <w:sz w:val="24"/>
          <w:szCs w:val="24"/>
        </w:rPr>
        <w:t xml:space="preserve">or an order of this Court, including, for example, to </w:t>
      </w:r>
      <w:r w:rsidR="008D2513" w:rsidRPr="00947CB7">
        <w:rPr>
          <w:sz w:val="24"/>
          <w:szCs w:val="24"/>
        </w:rPr>
        <w:t xml:space="preserve">comply with in forma </w:t>
      </w:r>
      <w:r w:rsidR="000C26F9">
        <w:rPr>
          <w:sz w:val="24"/>
          <w:szCs w:val="24"/>
        </w:rPr>
        <w:tab/>
      </w:r>
      <w:proofErr w:type="spellStart"/>
      <w:r w:rsidR="008D2513" w:rsidRPr="00947CB7">
        <w:rPr>
          <w:sz w:val="24"/>
          <w:szCs w:val="24"/>
        </w:rPr>
        <w:t>pauperis</w:t>
      </w:r>
      <w:proofErr w:type="spellEnd"/>
      <w:r w:rsidR="008D2513" w:rsidRPr="00947CB7">
        <w:rPr>
          <w:sz w:val="24"/>
          <w:szCs w:val="24"/>
        </w:rPr>
        <w:t xml:space="preserve"> requirements, comply with a show cause order</w:t>
      </w:r>
      <w:r w:rsidR="00886CCF" w:rsidRPr="00947CB7">
        <w:rPr>
          <w:sz w:val="24"/>
          <w:szCs w:val="24"/>
        </w:rPr>
        <w:t xml:space="preserve">, or to extend a </w:t>
      </w:r>
      <w:r w:rsidR="000C26F9">
        <w:rPr>
          <w:sz w:val="24"/>
          <w:szCs w:val="24"/>
        </w:rPr>
        <w:tab/>
      </w:r>
      <w:r w:rsidR="00886CCF" w:rsidRPr="00947CB7">
        <w:rPr>
          <w:sz w:val="24"/>
          <w:szCs w:val="24"/>
        </w:rPr>
        <w:t>deadline previously set by this Court</w:t>
      </w:r>
      <w:r w:rsidR="008D2513" w:rsidRPr="00947CB7">
        <w:rPr>
          <w:sz w:val="24"/>
          <w:szCs w:val="24"/>
        </w:rPr>
        <w:t>.</w:t>
      </w:r>
    </w:p>
    <w:p w:rsidR="008D2513" w:rsidRPr="00947CB7" w:rsidRDefault="008D2513" w:rsidP="00D6131F">
      <w:pPr>
        <w:pStyle w:val="JECaption"/>
        <w:tabs>
          <w:tab w:val="clear" w:pos="720"/>
          <w:tab w:val="clear" w:pos="1440"/>
          <w:tab w:val="clear" w:pos="2160"/>
          <w:tab w:val="left" w:pos="0"/>
        </w:tabs>
        <w:ind w:left="720" w:hanging="720"/>
        <w:rPr>
          <w:sz w:val="24"/>
          <w:szCs w:val="24"/>
        </w:rPr>
      </w:pPr>
    </w:p>
    <w:p w:rsidR="008D2513" w:rsidRPr="00947CB7" w:rsidRDefault="008D2513" w:rsidP="00D6131F">
      <w:pPr>
        <w:tabs>
          <w:tab w:val="left" w:pos="0"/>
          <w:tab w:val="left" w:pos="720"/>
        </w:tabs>
        <w:ind w:left="720" w:hanging="720"/>
        <w:rPr>
          <w:szCs w:val="24"/>
        </w:rPr>
      </w:pPr>
      <w:r w:rsidRPr="00947CB7">
        <w:rPr>
          <w:b/>
          <w:szCs w:val="24"/>
        </w:rPr>
        <w:t>(</w:t>
      </w:r>
      <w:r w:rsidR="00740AA6" w:rsidRPr="00947CB7">
        <w:rPr>
          <w:b/>
          <w:szCs w:val="24"/>
        </w:rPr>
        <w:t>C</w:t>
      </w:r>
      <w:r w:rsidRPr="00947CB7">
        <w:rPr>
          <w:b/>
          <w:szCs w:val="24"/>
        </w:rPr>
        <w:t>)</w:t>
      </w:r>
      <w:r w:rsidRPr="00947CB7">
        <w:rPr>
          <w:szCs w:val="24"/>
        </w:rPr>
        <w:tab/>
        <w:t xml:space="preserve">The following are </w:t>
      </w:r>
      <w:r w:rsidR="00886CCF" w:rsidRPr="00947CB7">
        <w:rPr>
          <w:szCs w:val="24"/>
        </w:rPr>
        <w:t xml:space="preserve">examples of </w:t>
      </w:r>
      <w:r w:rsidRPr="00947CB7">
        <w:rPr>
          <w:szCs w:val="24"/>
        </w:rPr>
        <w:t>routine procedural orders:</w:t>
      </w:r>
    </w:p>
    <w:p w:rsidR="008D2513" w:rsidRPr="00947CB7" w:rsidRDefault="008D2513" w:rsidP="00D6131F">
      <w:pPr>
        <w:tabs>
          <w:tab w:val="left" w:pos="0"/>
          <w:tab w:val="left" w:pos="720"/>
        </w:tabs>
        <w:ind w:left="720" w:hanging="720"/>
        <w:rPr>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(1)</w:t>
      </w:r>
      <w:r w:rsidR="008D2513" w:rsidRPr="00947CB7">
        <w:rPr>
          <w:sz w:val="24"/>
          <w:szCs w:val="24"/>
        </w:rPr>
        <w:tab/>
        <w:t>Orders setting briefing schedules</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(2)</w:t>
      </w:r>
      <w:r w:rsidR="008D2513" w:rsidRPr="00947CB7">
        <w:rPr>
          <w:sz w:val="24"/>
          <w:szCs w:val="24"/>
        </w:rPr>
        <w:tab/>
        <w:t>Show cause orders;</w:t>
      </w:r>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8D2513" w:rsidRPr="00947CB7">
        <w:rPr>
          <w:b/>
          <w:sz w:val="24"/>
          <w:szCs w:val="24"/>
        </w:rPr>
        <w:t>(3)</w:t>
      </w:r>
      <w:r w:rsidR="008D2513" w:rsidRPr="00947CB7">
        <w:rPr>
          <w:sz w:val="24"/>
          <w:szCs w:val="24"/>
        </w:rPr>
        <w:tab/>
        <w:t xml:space="preserve">Orders to strike a pleading for failure to comply with the Ohio Rules of </w:t>
      </w:r>
      <w:r w:rsidR="000C26F9">
        <w:rPr>
          <w:sz w:val="24"/>
          <w:szCs w:val="24"/>
        </w:rPr>
        <w:tab/>
      </w:r>
      <w:r w:rsidR="008D2513" w:rsidRPr="00947CB7">
        <w:rPr>
          <w:sz w:val="24"/>
          <w:szCs w:val="24"/>
        </w:rPr>
        <w:t>Appellate Procedure or this Court’s Local Rules</w:t>
      </w:r>
      <w:proofErr w:type="gramStart"/>
      <w:r w:rsidR="008D2513" w:rsidRPr="00947CB7">
        <w:rPr>
          <w:sz w:val="24"/>
          <w:szCs w:val="24"/>
        </w:rPr>
        <w:t>;</w:t>
      </w:r>
      <w:proofErr w:type="gramEnd"/>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9A6CE3" w:rsidRPr="00947CB7">
        <w:rPr>
          <w:b/>
          <w:sz w:val="24"/>
          <w:szCs w:val="24"/>
        </w:rPr>
        <w:t>(4)</w:t>
      </w:r>
      <w:r w:rsidR="009A6CE3" w:rsidRPr="00947CB7">
        <w:rPr>
          <w:sz w:val="24"/>
          <w:szCs w:val="24"/>
        </w:rPr>
        <w:tab/>
      </w:r>
      <w:r w:rsidR="008D2513" w:rsidRPr="00947CB7">
        <w:rPr>
          <w:sz w:val="24"/>
          <w:szCs w:val="24"/>
        </w:rPr>
        <w:t xml:space="preserve">Orders to deny a transcript of proceedings at State’s expense or </w:t>
      </w:r>
      <w:r w:rsidR="000C26F9">
        <w:rPr>
          <w:sz w:val="24"/>
          <w:szCs w:val="24"/>
        </w:rPr>
        <w:tab/>
      </w:r>
      <w:r w:rsidR="008D2513" w:rsidRPr="00947CB7">
        <w:rPr>
          <w:sz w:val="24"/>
          <w:szCs w:val="24"/>
        </w:rPr>
        <w:t xml:space="preserve">appointment of counsel where the order </w:t>
      </w:r>
      <w:proofErr w:type="gramStart"/>
      <w:r w:rsidR="008D2513" w:rsidRPr="00947CB7">
        <w:rPr>
          <w:sz w:val="24"/>
          <w:szCs w:val="24"/>
        </w:rPr>
        <w:t>was not first sought</w:t>
      </w:r>
      <w:proofErr w:type="gramEnd"/>
      <w:r w:rsidR="008D2513" w:rsidRPr="00947CB7">
        <w:rPr>
          <w:sz w:val="24"/>
          <w:szCs w:val="24"/>
        </w:rPr>
        <w:t xml:space="preserve"> in the trial </w:t>
      </w:r>
      <w:r w:rsidR="000C26F9">
        <w:rPr>
          <w:sz w:val="24"/>
          <w:szCs w:val="24"/>
        </w:rPr>
        <w:tab/>
      </w:r>
      <w:r w:rsidR="008D2513" w:rsidRPr="00947CB7">
        <w:rPr>
          <w:sz w:val="24"/>
          <w:szCs w:val="24"/>
        </w:rPr>
        <w:t xml:space="preserve">court; </w:t>
      </w:r>
    </w:p>
    <w:p w:rsidR="008D2513" w:rsidRPr="00947CB7" w:rsidRDefault="008D2513" w:rsidP="00D6131F">
      <w:pPr>
        <w:pStyle w:val="JECaption"/>
        <w:tabs>
          <w:tab w:val="clear" w:pos="720"/>
          <w:tab w:val="clear" w:pos="1440"/>
          <w:tab w:val="clear" w:pos="2160"/>
          <w:tab w:val="left" w:pos="0"/>
        </w:tabs>
        <w:ind w:left="1440" w:hanging="1440"/>
        <w:rPr>
          <w:sz w:val="24"/>
          <w:szCs w:val="24"/>
        </w:rPr>
      </w:pPr>
    </w:p>
    <w:p w:rsidR="008D2513" w:rsidRPr="00947CB7" w:rsidRDefault="00D6131F" w:rsidP="00D6131F">
      <w:pPr>
        <w:pStyle w:val="JECaption"/>
        <w:tabs>
          <w:tab w:val="clear" w:pos="720"/>
          <w:tab w:val="clear" w:pos="1440"/>
          <w:tab w:val="clear" w:pos="2160"/>
          <w:tab w:val="left" w:pos="0"/>
        </w:tabs>
        <w:ind w:left="1440" w:hanging="1440"/>
        <w:rPr>
          <w:sz w:val="24"/>
          <w:szCs w:val="24"/>
        </w:rPr>
      </w:pPr>
      <w:r w:rsidRPr="00947CB7">
        <w:rPr>
          <w:b/>
          <w:sz w:val="24"/>
          <w:szCs w:val="24"/>
        </w:rPr>
        <w:tab/>
      </w:r>
      <w:r w:rsidR="009A6CE3" w:rsidRPr="00947CB7">
        <w:rPr>
          <w:b/>
          <w:sz w:val="24"/>
          <w:szCs w:val="24"/>
        </w:rPr>
        <w:t>(5)</w:t>
      </w:r>
      <w:r w:rsidR="009A6CE3" w:rsidRPr="00947CB7">
        <w:rPr>
          <w:sz w:val="24"/>
          <w:szCs w:val="24"/>
        </w:rPr>
        <w:tab/>
      </w:r>
      <w:r w:rsidR="008D2513" w:rsidRPr="00947CB7">
        <w:rPr>
          <w:sz w:val="24"/>
          <w:szCs w:val="24"/>
        </w:rPr>
        <w:t>Notices of oral argument</w:t>
      </w:r>
      <w:proofErr w:type="gramStart"/>
      <w:r w:rsidR="00D81781" w:rsidRPr="00947CB7">
        <w:rPr>
          <w:sz w:val="24"/>
          <w:szCs w:val="24"/>
        </w:rPr>
        <w:t>;</w:t>
      </w:r>
      <w:proofErr w:type="gramEnd"/>
    </w:p>
    <w:p w:rsidR="00A964BD" w:rsidRPr="00947CB7" w:rsidRDefault="00A964BD" w:rsidP="00D6131F">
      <w:pPr>
        <w:pStyle w:val="JECaption"/>
        <w:tabs>
          <w:tab w:val="clear" w:pos="720"/>
          <w:tab w:val="clear" w:pos="1440"/>
          <w:tab w:val="clear" w:pos="2160"/>
          <w:tab w:val="left" w:pos="0"/>
        </w:tabs>
        <w:ind w:left="1440" w:hanging="1440"/>
        <w:rPr>
          <w:sz w:val="24"/>
          <w:szCs w:val="24"/>
        </w:rPr>
      </w:pPr>
    </w:p>
    <w:p w:rsidR="00D81781" w:rsidRPr="00947CB7" w:rsidRDefault="00A964BD" w:rsidP="00D81781">
      <w:pPr>
        <w:pStyle w:val="JECaption"/>
        <w:tabs>
          <w:tab w:val="clear" w:pos="720"/>
          <w:tab w:val="clear" w:pos="1440"/>
          <w:tab w:val="clear" w:pos="2160"/>
          <w:tab w:val="left" w:pos="0"/>
        </w:tabs>
        <w:ind w:left="1440" w:hanging="1440"/>
        <w:rPr>
          <w:sz w:val="24"/>
          <w:szCs w:val="24"/>
        </w:rPr>
      </w:pPr>
      <w:r w:rsidRPr="00947CB7">
        <w:rPr>
          <w:b/>
          <w:sz w:val="24"/>
          <w:szCs w:val="24"/>
        </w:rPr>
        <w:tab/>
      </w:r>
      <w:proofErr w:type="gramStart"/>
      <w:r w:rsidRPr="00947CB7">
        <w:rPr>
          <w:b/>
          <w:sz w:val="24"/>
          <w:szCs w:val="24"/>
        </w:rPr>
        <w:t>(6)</w:t>
      </w:r>
      <w:r w:rsidRPr="00947CB7">
        <w:rPr>
          <w:sz w:val="24"/>
          <w:szCs w:val="24"/>
        </w:rPr>
        <w:tab/>
      </w:r>
      <w:r w:rsidR="00D81781" w:rsidRPr="00947CB7">
        <w:rPr>
          <w:sz w:val="24"/>
          <w:szCs w:val="24"/>
        </w:rPr>
        <w:t xml:space="preserve">Orders to deny motions because of a procedural </w:t>
      </w:r>
      <w:r w:rsidR="00886CCF" w:rsidRPr="00947CB7">
        <w:rPr>
          <w:sz w:val="24"/>
          <w:szCs w:val="24"/>
        </w:rPr>
        <w:t>defect in the motion.</w:t>
      </w:r>
      <w:proofErr w:type="gramEnd"/>
    </w:p>
    <w:p w:rsidR="00D81781" w:rsidRPr="00947CB7" w:rsidRDefault="00D81781" w:rsidP="00A964BD">
      <w:pPr>
        <w:pStyle w:val="JECaption"/>
        <w:tabs>
          <w:tab w:val="clear" w:pos="720"/>
          <w:tab w:val="clear" w:pos="1440"/>
          <w:tab w:val="clear" w:pos="2160"/>
          <w:tab w:val="left" w:pos="0"/>
        </w:tabs>
        <w:ind w:left="1440" w:hanging="1440"/>
        <w:rPr>
          <w:sz w:val="24"/>
          <w:szCs w:val="24"/>
        </w:rPr>
      </w:pPr>
    </w:p>
    <w:p w:rsidR="00176317" w:rsidRPr="00947CB7" w:rsidRDefault="00D87A31" w:rsidP="00C442FC">
      <w:pPr>
        <w:tabs>
          <w:tab w:val="left" w:pos="720"/>
          <w:tab w:val="left" w:pos="1440"/>
          <w:tab w:val="left" w:pos="2160"/>
          <w:tab w:val="left" w:pos="2880"/>
        </w:tabs>
        <w:rPr>
          <w:szCs w:val="24"/>
        </w:rPr>
      </w:pPr>
      <w:r w:rsidRPr="00947CB7">
        <w:rPr>
          <w:szCs w:val="24"/>
        </w:rPr>
        <w:t>[</w:t>
      </w:r>
      <w:r w:rsidR="00F6334A" w:rsidRPr="00947CB7">
        <w:rPr>
          <w:szCs w:val="24"/>
        </w:rPr>
        <w:t xml:space="preserve">Adopted eff. </w:t>
      </w:r>
      <w:smartTag w:uri="urn:schemas-microsoft-com:office:smarttags" w:element="date">
        <w:smartTagPr>
          <w:attr w:name="Month" w:val="10"/>
          <w:attr w:name="Day" w:val="5"/>
          <w:attr w:name="Year" w:val="2005"/>
        </w:smartTagPr>
        <w:r w:rsidR="00F6334A" w:rsidRPr="00947CB7">
          <w:rPr>
            <w:szCs w:val="24"/>
          </w:rPr>
          <w:t>10-05-05</w:t>
        </w:r>
        <w:r w:rsidR="00947CB7" w:rsidRPr="00947CB7">
          <w:rPr>
            <w:szCs w:val="24"/>
          </w:rPr>
          <w:t>; amended eff. 2-1-17</w:t>
        </w:r>
      </w:smartTag>
      <w:r w:rsidRPr="00947CB7">
        <w:rPr>
          <w:szCs w:val="24"/>
        </w:rPr>
        <w:t>.]</w:t>
      </w:r>
    </w:p>
    <w:p w:rsidR="00890EEB" w:rsidRPr="00947CB7" w:rsidRDefault="00890EEB" w:rsidP="00C442FC">
      <w:pPr>
        <w:tabs>
          <w:tab w:val="left" w:pos="720"/>
          <w:tab w:val="left" w:pos="1440"/>
          <w:tab w:val="left" w:pos="2160"/>
          <w:tab w:val="left" w:pos="2880"/>
        </w:tabs>
        <w:rPr>
          <w:szCs w:val="24"/>
        </w:rPr>
      </w:pPr>
    </w:p>
    <w:p w:rsidR="00890EEB" w:rsidRPr="00947CB7" w:rsidRDefault="00890EEB" w:rsidP="00B70CF2">
      <w:pPr>
        <w:tabs>
          <w:tab w:val="left" w:pos="720"/>
          <w:tab w:val="left" w:pos="1440"/>
          <w:tab w:val="left" w:pos="2160"/>
          <w:tab w:val="left" w:pos="2880"/>
        </w:tabs>
        <w:jc w:val="center"/>
        <w:rPr>
          <w:szCs w:val="24"/>
        </w:rPr>
      </w:pPr>
      <w:r w:rsidRPr="00947CB7">
        <w:rPr>
          <w:szCs w:val="24"/>
        </w:rPr>
        <w:t>COMMENT</w:t>
      </w:r>
    </w:p>
    <w:p w:rsidR="00890EEB" w:rsidRPr="00947CB7" w:rsidRDefault="00890EEB" w:rsidP="00C442FC">
      <w:pPr>
        <w:tabs>
          <w:tab w:val="left" w:pos="720"/>
          <w:tab w:val="left" w:pos="1440"/>
          <w:tab w:val="left" w:pos="2160"/>
          <w:tab w:val="left" w:pos="2880"/>
        </w:tabs>
        <w:rPr>
          <w:szCs w:val="24"/>
        </w:rPr>
      </w:pPr>
    </w:p>
    <w:p w:rsidR="00890EEB" w:rsidRPr="00947CB7" w:rsidRDefault="00B70CF2" w:rsidP="00C442FC">
      <w:pPr>
        <w:tabs>
          <w:tab w:val="left" w:pos="720"/>
          <w:tab w:val="left" w:pos="1440"/>
          <w:tab w:val="left" w:pos="2160"/>
          <w:tab w:val="left" w:pos="2880"/>
        </w:tabs>
        <w:rPr>
          <w:szCs w:val="24"/>
        </w:rPr>
      </w:pPr>
      <w:r w:rsidRPr="00947CB7">
        <w:rPr>
          <w:szCs w:val="24"/>
        </w:rPr>
        <w:t xml:space="preserve">The proposed changes </w:t>
      </w:r>
      <w:proofErr w:type="gramStart"/>
      <w:r w:rsidRPr="00947CB7">
        <w:rPr>
          <w:szCs w:val="24"/>
        </w:rPr>
        <w:t>are intended</w:t>
      </w:r>
      <w:proofErr w:type="gramEnd"/>
      <w:r w:rsidRPr="00947CB7">
        <w:rPr>
          <w:szCs w:val="24"/>
        </w:rPr>
        <w:t xml:space="preserve"> to </w:t>
      </w:r>
      <w:r w:rsidR="00D15A20" w:rsidRPr="00947CB7">
        <w:rPr>
          <w:szCs w:val="24"/>
        </w:rPr>
        <w:t xml:space="preserve">harmonize the Local Rule with Civ.R. 53.  By explaining that the enumerated motions and orders are examples rather than limits, the authority granted to the Court’s Magistrate will be consistent with the authority allowed by App.R. </w:t>
      </w:r>
      <w:proofErr w:type="gramStart"/>
      <w:r w:rsidR="00F92373" w:rsidRPr="00947CB7">
        <w:rPr>
          <w:szCs w:val="24"/>
        </w:rPr>
        <w:t>34</w:t>
      </w:r>
      <w:proofErr w:type="gramEnd"/>
      <w:r w:rsidR="00F92373" w:rsidRPr="00947CB7">
        <w:rPr>
          <w:szCs w:val="24"/>
        </w:rPr>
        <w:t xml:space="preserve"> and Civ.R. 53.</w:t>
      </w:r>
    </w:p>
    <w:p w:rsidR="0018162C" w:rsidRPr="00947CB7" w:rsidRDefault="0018162C" w:rsidP="00C442FC">
      <w:pPr>
        <w:tabs>
          <w:tab w:val="left" w:pos="720"/>
          <w:tab w:val="left" w:pos="1440"/>
          <w:tab w:val="left" w:pos="2160"/>
          <w:tab w:val="left" w:pos="2880"/>
        </w:tabs>
        <w:rPr>
          <w:szCs w:val="24"/>
        </w:rPr>
      </w:pPr>
    </w:p>
    <w:p w:rsidR="00BA5222" w:rsidRPr="00947CB7" w:rsidRDefault="00BA5222" w:rsidP="00C442FC">
      <w:pPr>
        <w:tabs>
          <w:tab w:val="left" w:pos="720"/>
          <w:tab w:val="left" w:pos="1440"/>
          <w:tab w:val="left" w:pos="2160"/>
          <w:tab w:val="left" w:pos="2880"/>
        </w:tabs>
        <w:rPr>
          <w:szCs w:val="24"/>
        </w:rPr>
      </w:pPr>
    </w:p>
    <w:p w:rsidR="00BA5222" w:rsidRPr="00947CB7" w:rsidRDefault="00BA5222" w:rsidP="00BA5222">
      <w:pPr>
        <w:jc w:val="center"/>
        <w:rPr>
          <w:b/>
          <w:szCs w:val="24"/>
        </w:rPr>
      </w:pPr>
      <w:proofErr w:type="gramStart"/>
      <w:r w:rsidRPr="00947CB7">
        <w:rPr>
          <w:b/>
          <w:szCs w:val="24"/>
        </w:rPr>
        <w:t>LOCAL RULE 16.</w:t>
      </w:r>
      <w:proofErr w:type="gramEnd"/>
      <w:r w:rsidRPr="00947CB7">
        <w:rPr>
          <w:b/>
          <w:szCs w:val="24"/>
        </w:rPr>
        <w:t xml:space="preserve">  MEDIATION</w:t>
      </w:r>
    </w:p>
    <w:p w:rsidR="00BA5222" w:rsidRPr="00947CB7" w:rsidRDefault="00BA5222" w:rsidP="00BA5222">
      <w:pPr>
        <w:rPr>
          <w:szCs w:val="24"/>
        </w:rPr>
      </w:pPr>
    </w:p>
    <w:p w:rsidR="00BA5222" w:rsidRPr="00947CB7" w:rsidRDefault="00BA5222" w:rsidP="00D6131F">
      <w:pPr>
        <w:ind w:left="720" w:hanging="720"/>
        <w:rPr>
          <w:b/>
          <w:szCs w:val="24"/>
        </w:rPr>
      </w:pPr>
      <w:proofErr w:type="gramStart"/>
      <w:r w:rsidRPr="00947CB7">
        <w:rPr>
          <w:b/>
          <w:szCs w:val="24"/>
        </w:rPr>
        <w:t>(A)</w:t>
      </w:r>
      <w:r w:rsidRPr="00947CB7">
        <w:rPr>
          <w:b/>
          <w:szCs w:val="24"/>
        </w:rPr>
        <w:tab/>
        <w:t>Scheduling.</w:t>
      </w:r>
      <w:proofErr w:type="gramEnd"/>
    </w:p>
    <w:p w:rsidR="00BA5222" w:rsidRPr="00947CB7" w:rsidRDefault="00BA5222" w:rsidP="00D6131F">
      <w:pPr>
        <w:ind w:left="720" w:hanging="720"/>
        <w:rPr>
          <w:szCs w:val="24"/>
        </w:rPr>
      </w:pPr>
    </w:p>
    <w:p w:rsidR="00BA5222" w:rsidRPr="00947CB7" w:rsidRDefault="00D6131F" w:rsidP="000C26F9">
      <w:pPr>
        <w:tabs>
          <w:tab w:val="left" w:pos="720"/>
          <w:tab w:val="left" w:pos="1440"/>
          <w:tab w:val="left" w:pos="2160"/>
        </w:tabs>
        <w:ind w:left="1440" w:hanging="1440"/>
        <w:rPr>
          <w:szCs w:val="24"/>
        </w:rPr>
      </w:pPr>
      <w:r w:rsidRPr="00947CB7">
        <w:rPr>
          <w:b/>
          <w:szCs w:val="24"/>
        </w:rPr>
        <w:tab/>
      </w:r>
      <w:r w:rsidR="00BA5222" w:rsidRPr="00947CB7">
        <w:rPr>
          <w:b/>
          <w:szCs w:val="24"/>
        </w:rPr>
        <w:t>(1)</w:t>
      </w:r>
      <w:r w:rsidR="00BA5222" w:rsidRPr="00947CB7">
        <w:rPr>
          <w:szCs w:val="24"/>
        </w:rPr>
        <w:tab/>
        <w:t xml:space="preserve">The Court’s Mediation Attorney will review the notice of appeal, the trial court's judgment from which the appeal </w:t>
      </w:r>
      <w:proofErr w:type="gramStart"/>
      <w:r w:rsidR="00BA5222" w:rsidRPr="00947CB7">
        <w:rPr>
          <w:szCs w:val="24"/>
        </w:rPr>
        <w:t>is taken</w:t>
      </w:r>
      <w:proofErr w:type="gramEnd"/>
      <w:r w:rsidR="00BA5222" w:rsidRPr="00947CB7">
        <w:rPr>
          <w:szCs w:val="24"/>
        </w:rPr>
        <w:t xml:space="preserve">, and the docketing statement in all civil and administrative appeals to determine whether a mediation conference will be scheduled.  Any party may telephone the Mediation Attorney to make a confidential request for mediation or to request that a scheduled mediation </w:t>
      </w:r>
      <w:proofErr w:type="gramStart"/>
      <w:r w:rsidR="00BA5222" w:rsidRPr="00947CB7">
        <w:rPr>
          <w:szCs w:val="24"/>
        </w:rPr>
        <w:t>be cancelled</w:t>
      </w:r>
      <w:proofErr w:type="gramEnd"/>
      <w:r w:rsidR="00BA5222" w:rsidRPr="00947CB7">
        <w:rPr>
          <w:szCs w:val="24"/>
        </w:rPr>
        <w:t>.</w:t>
      </w:r>
    </w:p>
    <w:p w:rsidR="00BA5222" w:rsidRPr="00947CB7" w:rsidRDefault="00BA5222" w:rsidP="000C26F9">
      <w:pPr>
        <w:tabs>
          <w:tab w:val="left" w:pos="720"/>
          <w:tab w:val="left" w:pos="1440"/>
          <w:tab w:val="left" w:pos="2160"/>
        </w:tabs>
        <w:ind w:left="1440" w:hanging="1440"/>
        <w:rPr>
          <w:szCs w:val="24"/>
        </w:rPr>
      </w:pPr>
    </w:p>
    <w:p w:rsidR="00BA5222" w:rsidRPr="00947CB7" w:rsidRDefault="00D6131F" w:rsidP="000C26F9">
      <w:pPr>
        <w:tabs>
          <w:tab w:val="left" w:pos="720"/>
          <w:tab w:val="left" w:pos="1440"/>
          <w:tab w:val="left" w:pos="2160"/>
        </w:tabs>
        <w:ind w:left="1440" w:hanging="1440"/>
        <w:rPr>
          <w:szCs w:val="24"/>
        </w:rPr>
      </w:pPr>
      <w:r w:rsidRPr="00947CB7">
        <w:rPr>
          <w:b/>
          <w:szCs w:val="24"/>
        </w:rPr>
        <w:tab/>
      </w:r>
      <w:r w:rsidR="00BA5222" w:rsidRPr="00947CB7">
        <w:rPr>
          <w:b/>
          <w:szCs w:val="24"/>
        </w:rPr>
        <w:t>(2)</w:t>
      </w:r>
      <w:r w:rsidR="00BA5222" w:rsidRPr="00947CB7">
        <w:rPr>
          <w:szCs w:val="24"/>
        </w:rPr>
        <w:tab/>
        <w:t xml:space="preserve">When an appeal </w:t>
      </w:r>
      <w:proofErr w:type="gramStart"/>
      <w:r w:rsidR="00BA5222" w:rsidRPr="00947CB7">
        <w:rPr>
          <w:szCs w:val="24"/>
        </w:rPr>
        <w:t>is selected</w:t>
      </w:r>
      <w:proofErr w:type="gramEnd"/>
      <w:r w:rsidR="00BA5222" w:rsidRPr="00947CB7">
        <w:rPr>
          <w:szCs w:val="24"/>
        </w:rPr>
        <w:t xml:space="preserve"> for a mediation conference, the Mediation Attorney will notify the attorneys of record, or the parties if unrepresented, of the date, time, and location of the mediation.</w:t>
      </w:r>
      <w:r w:rsidR="00861C7B" w:rsidRPr="00947CB7">
        <w:rPr>
          <w:szCs w:val="24"/>
        </w:rPr>
        <w:t xml:space="preserve">  At the discretion of the Mediation Attorney, conferences </w:t>
      </w:r>
      <w:proofErr w:type="gramStart"/>
      <w:r w:rsidR="00861C7B" w:rsidRPr="00947CB7">
        <w:rPr>
          <w:szCs w:val="24"/>
        </w:rPr>
        <w:t>may be conducted</w:t>
      </w:r>
      <w:proofErr w:type="gramEnd"/>
      <w:r w:rsidR="00861C7B" w:rsidRPr="00947CB7">
        <w:rPr>
          <w:szCs w:val="24"/>
        </w:rPr>
        <w:t xml:space="preserve"> by telephone when practicable.</w:t>
      </w:r>
    </w:p>
    <w:p w:rsidR="00BA5222" w:rsidRPr="00947CB7" w:rsidRDefault="00BA5222" w:rsidP="000C26F9">
      <w:pPr>
        <w:tabs>
          <w:tab w:val="left" w:pos="720"/>
          <w:tab w:val="left" w:pos="1440"/>
          <w:tab w:val="left" w:pos="2160"/>
        </w:tabs>
        <w:ind w:left="1440" w:hanging="1440"/>
        <w:rPr>
          <w:szCs w:val="24"/>
        </w:rPr>
      </w:pPr>
    </w:p>
    <w:p w:rsidR="00BA5222" w:rsidRPr="00947CB7" w:rsidRDefault="00D6131F" w:rsidP="000C26F9">
      <w:pPr>
        <w:tabs>
          <w:tab w:val="left" w:pos="720"/>
          <w:tab w:val="left" w:pos="1440"/>
          <w:tab w:val="left" w:pos="2160"/>
        </w:tabs>
        <w:ind w:left="1440" w:hanging="1440"/>
        <w:rPr>
          <w:szCs w:val="24"/>
        </w:rPr>
      </w:pPr>
      <w:r w:rsidRPr="00947CB7">
        <w:rPr>
          <w:b/>
          <w:szCs w:val="24"/>
        </w:rPr>
        <w:tab/>
      </w:r>
      <w:r w:rsidR="00BA5222" w:rsidRPr="00947CB7">
        <w:rPr>
          <w:b/>
          <w:szCs w:val="24"/>
        </w:rPr>
        <w:t>(3)</w:t>
      </w:r>
      <w:r w:rsidR="00BA5222" w:rsidRPr="00947CB7">
        <w:rPr>
          <w:szCs w:val="24"/>
        </w:rPr>
        <w:tab/>
        <w:t xml:space="preserve">When possible, the conference </w:t>
      </w:r>
      <w:proofErr w:type="gramStart"/>
      <w:r w:rsidR="00BA5222" w:rsidRPr="00947CB7">
        <w:rPr>
          <w:szCs w:val="24"/>
        </w:rPr>
        <w:t>will be held</w:t>
      </w:r>
      <w:proofErr w:type="gramEnd"/>
      <w:r w:rsidR="00BA5222" w:rsidRPr="00947CB7">
        <w:rPr>
          <w:szCs w:val="24"/>
        </w:rPr>
        <w:t xml:space="preserve"> in the county from which the appeal originates.  At the discretion of the Mediation Attorney, conferences </w:t>
      </w:r>
      <w:proofErr w:type="gramStart"/>
      <w:r w:rsidR="00BA5222" w:rsidRPr="00947CB7">
        <w:rPr>
          <w:szCs w:val="24"/>
        </w:rPr>
        <w:t>may be conducted</w:t>
      </w:r>
      <w:proofErr w:type="gramEnd"/>
      <w:r w:rsidR="00BA5222" w:rsidRPr="00947CB7">
        <w:rPr>
          <w:szCs w:val="24"/>
        </w:rPr>
        <w:t xml:space="preserve"> in another county within the District or by telephone.</w:t>
      </w:r>
    </w:p>
    <w:p w:rsidR="00BA5222" w:rsidRPr="00947CB7" w:rsidRDefault="00BA5222" w:rsidP="000C26F9">
      <w:pPr>
        <w:tabs>
          <w:tab w:val="left" w:pos="720"/>
          <w:tab w:val="left" w:pos="1440"/>
          <w:tab w:val="left" w:pos="2160"/>
        </w:tabs>
        <w:ind w:left="1440" w:hanging="1440"/>
        <w:rPr>
          <w:szCs w:val="24"/>
        </w:rPr>
      </w:pPr>
    </w:p>
    <w:p w:rsidR="00BA5222" w:rsidRPr="00947CB7" w:rsidRDefault="00BA5222" w:rsidP="000C26F9">
      <w:pPr>
        <w:tabs>
          <w:tab w:val="left" w:pos="720"/>
          <w:tab w:val="left" w:pos="1440"/>
          <w:tab w:val="left" w:pos="2160"/>
        </w:tabs>
        <w:ind w:left="1440" w:hanging="1440"/>
        <w:rPr>
          <w:b/>
          <w:szCs w:val="24"/>
        </w:rPr>
      </w:pPr>
      <w:proofErr w:type="gramStart"/>
      <w:r w:rsidRPr="00947CB7">
        <w:rPr>
          <w:b/>
          <w:szCs w:val="24"/>
        </w:rPr>
        <w:t>(B)</w:t>
      </w:r>
      <w:r w:rsidRPr="00947CB7">
        <w:rPr>
          <w:b/>
          <w:szCs w:val="24"/>
        </w:rPr>
        <w:tab/>
        <w:t>Purposes and Conduct of the Mediation Conference.</w:t>
      </w:r>
      <w:proofErr w:type="gramEnd"/>
    </w:p>
    <w:p w:rsidR="00BA5222" w:rsidRPr="00947CB7" w:rsidRDefault="00BA5222" w:rsidP="000C26F9">
      <w:pPr>
        <w:tabs>
          <w:tab w:val="left" w:pos="720"/>
          <w:tab w:val="left" w:pos="1440"/>
          <w:tab w:val="left" w:pos="2160"/>
        </w:tabs>
        <w:ind w:left="1440" w:hanging="1440"/>
        <w:rPr>
          <w:szCs w:val="24"/>
        </w:rPr>
      </w:pPr>
    </w:p>
    <w:p w:rsidR="00BA5222" w:rsidRPr="00947CB7" w:rsidRDefault="00D6131F" w:rsidP="000C26F9">
      <w:pPr>
        <w:tabs>
          <w:tab w:val="left" w:pos="720"/>
          <w:tab w:val="left" w:pos="1440"/>
          <w:tab w:val="left" w:pos="2160"/>
        </w:tabs>
        <w:ind w:left="1440" w:hanging="1440"/>
        <w:rPr>
          <w:szCs w:val="24"/>
        </w:rPr>
      </w:pPr>
      <w:r w:rsidRPr="00947CB7">
        <w:rPr>
          <w:b/>
          <w:szCs w:val="24"/>
        </w:rPr>
        <w:tab/>
      </w:r>
      <w:r w:rsidR="00BA5222" w:rsidRPr="00947CB7">
        <w:rPr>
          <w:b/>
          <w:szCs w:val="24"/>
        </w:rPr>
        <w:t>(1)</w:t>
      </w:r>
      <w:r w:rsidR="00BA5222" w:rsidRPr="00947CB7">
        <w:rPr>
          <w:szCs w:val="24"/>
        </w:rPr>
        <w:tab/>
        <w:t>The goals of the mediation conference are to (a) explore settlement possibilities (b) to simplify the issues in the appeal if settlement is not achieved, and (c) to address any procedural problems which exist, may arise, or are anticipated in connection with the appeal.</w:t>
      </w:r>
    </w:p>
    <w:p w:rsidR="00BA5222" w:rsidRPr="00947CB7" w:rsidRDefault="00BA5222" w:rsidP="000C26F9">
      <w:pPr>
        <w:tabs>
          <w:tab w:val="left" w:pos="720"/>
          <w:tab w:val="left" w:pos="1440"/>
          <w:tab w:val="left" w:pos="2160"/>
        </w:tabs>
        <w:ind w:left="1440" w:hanging="1440"/>
        <w:rPr>
          <w:szCs w:val="24"/>
        </w:rPr>
      </w:pPr>
    </w:p>
    <w:p w:rsidR="00BA5222" w:rsidRPr="00947CB7" w:rsidRDefault="00D6131F" w:rsidP="000C26F9">
      <w:pPr>
        <w:tabs>
          <w:tab w:val="left" w:pos="720"/>
          <w:tab w:val="left" w:pos="1440"/>
          <w:tab w:val="left" w:pos="2160"/>
        </w:tabs>
        <w:ind w:left="1440" w:hanging="1440"/>
        <w:rPr>
          <w:szCs w:val="24"/>
        </w:rPr>
      </w:pPr>
      <w:r w:rsidRPr="00947CB7">
        <w:rPr>
          <w:b/>
          <w:szCs w:val="24"/>
        </w:rPr>
        <w:tab/>
      </w:r>
      <w:r w:rsidR="00BA5222" w:rsidRPr="00947CB7">
        <w:rPr>
          <w:b/>
          <w:szCs w:val="24"/>
        </w:rPr>
        <w:t>(2)</w:t>
      </w:r>
      <w:r w:rsidR="00BA5222" w:rsidRPr="00947CB7">
        <w:rPr>
          <w:szCs w:val="24"/>
        </w:rPr>
        <w:tab/>
        <w:t xml:space="preserve">Counsel, parties, and any other persons whose consent is necessary to discuss settlement (including insurance adjusters) are required to attend the mediation conference.  “Counsel,” for purposes of this Rule, means an attorney who is not only conversant with the case but upon whose advice the party relies.  Persons excused in advance by the Mediation Attorney from attending in person shall be available by telephone.  </w:t>
      </w:r>
    </w:p>
    <w:p w:rsidR="00BA5222" w:rsidRPr="00947CB7" w:rsidRDefault="00BA5222" w:rsidP="000C26F9">
      <w:pPr>
        <w:tabs>
          <w:tab w:val="left" w:pos="720"/>
          <w:tab w:val="left" w:pos="1440"/>
          <w:tab w:val="left" w:pos="2160"/>
        </w:tabs>
        <w:ind w:left="1440" w:hanging="1440"/>
        <w:rPr>
          <w:szCs w:val="24"/>
        </w:rPr>
      </w:pPr>
    </w:p>
    <w:p w:rsidR="00BA5222" w:rsidRPr="00947CB7" w:rsidRDefault="00D6131F" w:rsidP="000C26F9">
      <w:pPr>
        <w:tabs>
          <w:tab w:val="left" w:pos="720"/>
          <w:tab w:val="left" w:pos="1440"/>
          <w:tab w:val="left" w:pos="2160"/>
        </w:tabs>
        <w:ind w:left="1440" w:hanging="1440"/>
        <w:rPr>
          <w:szCs w:val="24"/>
        </w:rPr>
      </w:pPr>
      <w:r w:rsidRPr="00947CB7">
        <w:rPr>
          <w:b/>
          <w:szCs w:val="24"/>
        </w:rPr>
        <w:tab/>
      </w:r>
      <w:r w:rsidR="00BA5222" w:rsidRPr="00947CB7">
        <w:rPr>
          <w:b/>
          <w:szCs w:val="24"/>
        </w:rPr>
        <w:t>(3)</w:t>
      </w:r>
      <w:r w:rsidR="00BA5222" w:rsidRPr="00947CB7">
        <w:rPr>
          <w:szCs w:val="24"/>
        </w:rPr>
        <w:tab/>
        <w:t xml:space="preserve">In the discretion of the Mediation Attorney, the parties may be required to provide a written mediation statement in advance of the mediation conference.  Any such mediation statements </w:t>
      </w:r>
      <w:proofErr w:type="gramStart"/>
      <w:r w:rsidR="00BA5222" w:rsidRPr="00947CB7">
        <w:rPr>
          <w:szCs w:val="24"/>
        </w:rPr>
        <w:t>are considered</w:t>
      </w:r>
      <w:proofErr w:type="gramEnd"/>
      <w:r w:rsidR="00BA5222" w:rsidRPr="00947CB7">
        <w:rPr>
          <w:szCs w:val="24"/>
        </w:rPr>
        <w:t xml:space="preserve"> mediation communications and are subject to </w:t>
      </w:r>
      <w:r w:rsidR="00BA5222" w:rsidRPr="00947CB7">
        <w:rPr>
          <w:szCs w:val="24"/>
        </w:rPr>
        <w:lastRenderedPageBreak/>
        <w:t xml:space="preserve">the privilege and confidentiality provisions set forth in this Rule.  As such, they are to </w:t>
      </w:r>
      <w:proofErr w:type="gramStart"/>
      <w:r w:rsidR="00BA5222" w:rsidRPr="00947CB7">
        <w:rPr>
          <w:szCs w:val="24"/>
        </w:rPr>
        <w:t>be sent</w:t>
      </w:r>
      <w:proofErr w:type="gramEnd"/>
      <w:r w:rsidR="00BA5222" w:rsidRPr="00947CB7">
        <w:rPr>
          <w:szCs w:val="24"/>
        </w:rPr>
        <w:t xml:space="preserve"> to the attention of the Mediation Attorney in lieu of filing with the respective Clerk of the Court of Appeals.</w:t>
      </w:r>
    </w:p>
    <w:p w:rsidR="00BA5222" w:rsidRPr="00947CB7" w:rsidRDefault="00BA5222" w:rsidP="00D6131F">
      <w:pPr>
        <w:ind w:left="720" w:hanging="720"/>
        <w:rPr>
          <w:szCs w:val="24"/>
        </w:rPr>
      </w:pPr>
    </w:p>
    <w:p w:rsidR="00BA5222" w:rsidRPr="00947CB7" w:rsidRDefault="00BA5222" w:rsidP="00D6131F">
      <w:pPr>
        <w:ind w:left="720" w:hanging="720"/>
        <w:rPr>
          <w:szCs w:val="24"/>
        </w:rPr>
      </w:pPr>
      <w:proofErr w:type="gramStart"/>
      <w:r w:rsidRPr="00947CB7">
        <w:rPr>
          <w:b/>
          <w:szCs w:val="24"/>
        </w:rPr>
        <w:t>(C)</w:t>
      </w:r>
      <w:r w:rsidRPr="00947CB7">
        <w:rPr>
          <w:b/>
          <w:szCs w:val="24"/>
        </w:rPr>
        <w:tab/>
        <w:t>Extensions of Time to Transmit Record and File Briefs.</w:t>
      </w:r>
      <w:proofErr w:type="gramEnd"/>
      <w:r w:rsidRPr="00947CB7">
        <w:rPr>
          <w:szCs w:val="24"/>
        </w:rPr>
        <w:t xml:space="preserve">  The Mediation Attorney will attempt to schedule mediation conferences as expediently as possible after the notice of appeal </w:t>
      </w:r>
      <w:proofErr w:type="gramStart"/>
      <w:r w:rsidRPr="00947CB7">
        <w:rPr>
          <w:szCs w:val="24"/>
        </w:rPr>
        <w:t>is filed</w:t>
      </w:r>
      <w:proofErr w:type="gramEnd"/>
      <w:r w:rsidRPr="00947CB7">
        <w:rPr>
          <w:color w:val="FF0000"/>
          <w:szCs w:val="24"/>
        </w:rPr>
        <w:t xml:space="preserve">.  </w:t>
      </w:r>
      <w:r w:rsidRPr="00947CB7">
        <w:rPr>
          <w:szCs w:val="24"/>
        </w:rPr>
        <w:t xml:space="preserve">The scheduling of a mediation conference, however, does not automatically stay the time in which the transcript of proceedings </w:t>
      </w:r>
      <w:proofErr w:type="gramStart"/>
      <w:r w:rsidRPr="00947CB7">
        <w:rPr>
          <w:szCs w:val="24"/>
        </w:rPr>
        <w:t>must be transmitted</w:t>
      </w:r>
      <w:proofErr w:type="gramEnd"/>
      <w:r w:rsidRPr="00947CB7">
        <w:rPr>
          <w:szCs w:val="24"/>
        </w:rPr>
        <w:t xml:space="preserve"> or the briefs must be filed.  Prior to the mediation conference, any party may telephone the Mediation Attorney and request </w:t>
      </w:r>
      <w:r w:rsidR="00861C7B" w:rsidRPr="00947CB7">
        <w:rPr>
          <w:szCs w:val="24"/>
        </w:rPr>
        <w:t xml:space="preserve">an extension of </w:t>
      </w:r>
      <w:r w:rsidRPr="00947CB7">
        <w:rPr>
          <w:szCs w:val="24"/>
        </w:rPr>
        <w:t xml:space="preserve">time in which to transmit the record or file the brief and assignments of error until after the mediation conference has been conducted.  Thereafter, </w:t>
      </w:r>
      <w:proofErr w:type="gramStart"/>
      <w:r w:rsidRPr="00947CB7">
        <w:rPr>
          <w:szCs w:val="24"/>
        </w:rPr>
        <w:t xml:space="preserve">extensions of time </w:t>
      </w:r>
      <w:r w:rsidR="00861C7B" w:rsidRPr="00947CB7">
        <w:rPr>
          <w:szCs w:val="24"/>
        </w:rPr>
        <w:t xml:space="preserve">may </w:t>
      </w:r>
      <w:r w:rsidRPr="00947CB7">
        <w:rPr>
          <w:szCs w:val="24"/>
        </w:rPr>
        <w:t>be recommended by the Mediation Attorney upon a party’s oral request</w:t>
      </w:r>
      <w:proofErr w:type="gramEnd"/>
      <w:r w:rsidRPr="00947CB7">
        <w:rPr>
          <w:szCs w:val="24"/>
        </w:rPr>
        <w:t>.</w:t>
      </w:r>
    </w:p>
    <w:p w:rsidR="00BA5222" w:rsidRPr="00947CB7" w:rsidRDefault="00BA5222" w:rsidP="00D6131F">
      <w:pPr>
        <w:ind w:left="720" w:hanging="720"/>
        <w:rPr>
          <w:szCs w:val="24"/>
        </w:rPr>
      </w:pPr>
    </w:p>
    <w:p w:rsidR="00587089" w:rsidRPr="00947CB7" w:rsidRDefault="00BA5222" w:rsidP="00D6131F">
      <w:pPr>
        <w:ind w:left="720" w:hanging="720"/>
        <w:rPr>
          <w:szCs w:val="24"/>
        </w:rPr>
      </w:pPr>
      <w:proofErr w:type="gramStart"/>
      <w:r w:rsidRPr="00947CB7">
        <w:rPr>
          <w:b/>
          <w:szCs w:val="24"/>
        </w:rPr>
        <w:t>(D)</w:t>
      </w:r>
      <w:r w:rsidRPr="00947CB7">
        <w:rPr>
          <w:b/>
          <w:szCs w:val="24"/>
        </w:rPr>
        <w:tab/>
        <w:t>Privilege and Confidentiality</w:t>
      </w:r>
      <w:r w:rsidRPr="00947CB7">
        <w:rPr>
          <w:szCs w:val="24"/>
        </w:rPr>
        <w:t>.</w:t>
      </w:r>
      <w:proofErr w:type="gramEnd"/>
      <w:r w:rsidRPr="00947CB7">
        <w:rPr>
          <w:szCs w:val="24"/>
        </w:rPr>
        <w:t xml:space="preserve">  </w:t>
      </w:r>
      <w:r w:rsidR="00861C7B" w:rsidRPr="00947CB7">
        <w:rPr>
          <w:szCs w:val="24"/>
        </w:rPr>
        <w:t xml:space="preserve">The definitions contained in R.C. 2710.01 apply to mediation in the Court of Appeals. The privileges contained in R.C. 2710.03 and the exceptions contained in R.C. 2710.05 apply to mediation communications.  The privileges </w:t>
      </w:r>
      <w:proofErr w:type="gramStart"/>
      <w:r w:rsidR="00861C7B" w:rsidRPr="00947CB7">
        <w:rPr>
          <w:szCs w:val="24"/>
        </w:rPr>
        <w:t>may be waived</w:t>
      </w:r>
      <w:proofErr w:type="gramEnd"/>
      <w:r w:rsidR="00861C7B" w:rsidRPr="00947CB7">
        <w:rPr>
          <w:szCs w:val="24"/>
        </w:rPr>
        <w:t xml:space="preserve"> under R.C. 2710.04.  Mediation communications are confidential, and no one shall disclose any of these communications unless all parties and the mediator consent to disclosure</w:t>
      </w:r>
      <w:r w:rsidR="00861C7B" w:rsidRPr="00947CB7" w:rsidDel="00861C7B">
        <w:rPr>
          <w:szCs w:val="24"/>
        </w:rPr>
        <w:t xml:space="preserve"> </w:t>
      </w:r>
    </w:p>
    <w:p w:rsidR="00861C7B" w:rsidRPr="00947CB7" w:rsidRDefault="00861C7B" w:rsidP="00D6131F">
      <w:pPr>
        <w:ind w:left="720" w:hanging="720"/>
        <w:rPr>
          <w:b/>
          <w:szCs w:val="24"/>
        </w:rPr>
      </w:pPr>
    </w:p>
    <w:p w:rsidR="00BA5222" w:rsidRPr="00947CB7" w:rsidRDefault="00BA5222" w:rsidP="00BA5222">
      <w:pPr>
        <w:tabs>
          <w:tab w:val="left" w:pos="720"/>
          <w:tab w:val="left" w:pos="1440"/>
          <w:tab w:val="left" w:pos="2160"/>
          <w:tab w:val="left" w:pos="2880"/>
        </w:tabs>
        <w:rPr>
          <w:szCs w:val="24"/>
        </w:rPr>
      </w:pPr>
      <w:proofErr w:type="gramStart"/>
      <w:r w:rsidRPr="00947CB7">
        <w:rPr>
          <w:szCs w:val="24"/>
        </w:rPr>
        <w:t xml:space="preserve">[Adopted eff. </w:t>
      </w:r>
      <w:smartTag w:uri="urn:schemas-microsoft-com:office:smarttags" w:element="date">
        <w:smartTagPr>
          <w:attr w:name="ls" w:val="trans"/>
          <w:attr w:name="Month" w:val="1"/>
          <w:attr w:name="Day" w:val="1"/>
          <w:attr w:name="Year" w:val="2008"/>
        </w:smartTagPr>
        <w:r w:rsidRPr="00947CB7">
          <w:rPr>
            <w:szCs w:val="24"/>
          </w:rPr>
          <w:t>1-1-08</w:t>
        </w:r>
      </w:smartTag>
      <w:r w:rsidR="00947CB7" w:rsidRPr="00947CB7">
        <w:rPr>
          <w:szCs w:val="24"/>
        </w:rPr>
        <w:t>; amended eff. 1-1-</w:t>
      </w:r>
      <w:r w:rsidRPr="00947CB7">
        <w:rPr>
          <w:szCs w:val="24"/>
        </w:rPr>
        <w:t>10</w:t>
      </w:r>
      <w:r w:rsidR="00947CB7" w:rsidRPr="00947CB7">
        <w:rPr>
          <w:szCs w:val="24"/>
        </w:rPr>
        <w:t>; amended eff. 2-1-17</w:t>
      </w:r>
      <w:r w:rsidRPr="00947CB7">
        <w:rPr>
          <w:szCs w:val="24"/>
        </w:rPr>
        <w:t>.]</w:t>
      </w:r>
      <w:proofErr w:type="gramEnd"/>
    </w:p>
    <w:p w:rsidR="00F92373" w:rsidRPr="00947CB7" w:rsidRDefault="00F92373" w:rsidP="00BA5222">
      <w:pPr>
        <w:tabs>
          <w:tab w:val="left" w:pos="720"/>
          <w:tab w:val="left" w:pos="1440"/>
          <w:tab w:val="left" w:pos="2160"/>
          <w:tab w:val="left" w:pos="2880"/>
        </w:tabs>
        <w:rPr>
          <w:szCs w:val="24"/>
        </w:rPr>
      </w:pPr>
    </w:p>
    <w:p w:rsidR="00F92373" w:rsidRPr="00947CB7" w:rsidRDefault="00F92373" w:rsidP="00F92373">
      <w:pPr>
        <w:tabs>
          <w:tab w:val="left" w:pos="720"/>
          <w:tab w:val="left" w:pos="1440"/>
          <w:tab w:val="left" w:pos="2160"/>
          <w:tab w:val="left" w:pos="2880"/>
        </w:tabs>
        <w:jc w:val="center"/>
        <w:rPr>
          <w:szCs w:val="24"/>
        </w:rPr>
      </w:pPr>
      <w:r w:rsidRPr="00947CB7">
        <w:rPr>
          <w:szCs w:val="24"/>
        </w:rPr>
        <w:t>COMMENT</w:t>
      </w:r>
    </w:p>
    <w:p w:rsidR="00F92373" w:rsidRPr="00947CB7" w:rsidRDefault="00F92373" w:rsidP="00BA5222">
      <w:pPr>
        <w:tabs>
          <w:tab w:val="left" w:pos="720"/>
          <w:tab w:val="left" w:pos="1440"/>
          <w:tab w:val="left" w:pos="2160"/>
          <w:tab w:val="left" w:pos="2880"/>
        </w:tabs>
        <w:rPr>
          <w:szCs w:val="24"/>
        </w:rPr>
      </w:pPr>
    </w:p>
    <w:p w:rsidR="00F92373" w:rsidRPr="00947CB7" w:rsidRDefault="00F92373" w:rsidP="00BA5222">
      <w:pPr>
        <w:tabs>
          <w:tab w:val="left" w:pos="720"/>
          <w:tab w:val="left" w:pos="1440"/>
          <w:tab w:val="left" w:pos="2160"/>
          <w:tab w:val="left" w:pos="2880"/>
        </w:tabs>
        <w:rPr>
          <w:szCs w:val="24"/>
        </w:rPr>
      </w:pPr>
      <w:r w:rsidRPr="00947CB7">
        <w:rPr>
          <w:szCs w:val="24"/>
        </w:rPr>
        <w:t xml:space="preserve">The changes to this Rule serve three purposes.  First, they simplify the language for ease of reading.  Second, they clarify the Court’s practice, especially as it relates to initial telephone conferences.  Third, they delete or modify provisions that are inconsistent </w:t>
      </w:r>
      <w:proofErr w:type="gramStart"/>
      <w:r w:rsidRPr="00947CB7">
        <w:rPr>
          <w:szCs w:val="24"/>
        </w:rPr>
        <w:t>with recent court decisions or to harmonize them with Supreme Court practice rules</w:t>
      </w:r>
      <w:proofErr w:type="gramEnd"/>
      <w:r w:rsidRPr="00947CB7">
        <w:rPr>
          <w:szCs w:val="24"/>
        </w:rPr>
        <w:t>.</w:t>
      </w:r>
    </w:p>
    <w:p w:rsidR="0018162C" w:rsidRPr="00947CB7" w:rsidRDefault="0018162C" w:rsidP="00BA5222">
      <w:pPr>
        <w:tabs>
          <w:tab w:val="left" w:pos="720"/>
          <w:tab w:val="left" w:pos="1440"/>
          <w:tab w:val="left" w:pos="2160"/>
          <w:tab w:val="left" w:pos="2880"/>
        </w:tabs>
        <w:rPr>
          <w:szCs w:val="24"/>
        </w:rPr>
      </w:pPr>
    </w:p>
    <w:p w:rsidR="00BA5222" w:rsidRPr="00947CB7" w:rsidRDefault="00BA5222" w:rsidP="00BA5222">
      <w:pPr>
        <w:tabs>
          <w:tab w:val="left" w:pos="720"/>
          <w:tab w:val="left" w:pos="1440"/>
          <w:tab w:val="left" w:pos="2160"/>
          <w:tab w:val="left" w:pos="2880"/>
        </w:tabs>
        <w:rPr>
          <w:szCs w:val="24"/>
        </w:rPr>
      </w:pPr>
    </w:p>
    <w:p w:rsidR="00BA5222" w:rsidRPr="00947CB7" w:rsidRDefault="00BA5222" w:rsidP="00BA5222">
      <w:pPr>
        <w:jc w:val="center"/>
        <w:rPr>
          <w:szCs w:val="24"/>
        </w:rPr>
      </w:pPr>
      <w:proofErr w:type="gramStart"/>
      <w:r w:rsidRPr="00947CB7">
        <w:rPr>
          <w:b/>
          <w:szCs w:val="24"/>
        </w:rPr>
        <w:t>LOCAL RULE 17.</w:t>
      </w:r>
      <w:proofErr w:type="gramEnd"/>
      <w:r w:rsidRPr="00947CB7">
        <w:rPr>
          <w:b/>
          <w:szCs w:val="24"/>
        </w:rPr>
        <w:t xml:space="preserve">  RECORDS RETENTION</w:t>
      </w:r>
    </w:p>
    <w:p w:rsidR="00BA5222" w:rsidRPr="00947CB7" w:rsidRDefault="00BA5222" w:rsidP="00BA5222">
      <w:pPr>
        <w:jc w:val="center"/>
        <w:rPr>
          <w:szCs w:val="24"/>
        </w:rPr>
      </w:pPr>
    </w:p>
    <w:p w:rsidR="00BA5222" w:rsidRPr="00947CB7" w:rsidRDefault="00BA5222" w:rsidP="00BA5222">
      <w:pPr>
        <w:rPr>
          <w:szCs w:val="24"/>
        </w:rPr>
      </w:pPr>
      <w:proofErr w:type="gramStart"/>
      <w:r w:rsidRPr="00947CB7">
        <w:rPr>
          <w:szCs w:val="24"/>
        </w:rPr>
        <w:t>Pursuant to Sup.R.</w:t>
      </w:r>
      <w:proofErr w:type="gramEnd"/>
      <w:r w:rsidRPr="00947CB7">
        <w:rPr>
          <w:szCs w:val="24"/>
        </w:rPr>
        <w:t xml:space="preserve"> 26(G), this Court adopts as its records retention schedule Sup.R. </w:t>
      </w:r>
      <w:proofErr w:type="gramStart"/>
      <w:r w:rsidRPr="00947CB7">
        <w:rPr>
          <w:szCs w:val="24"/>
        </w:rPr>
        <w:t>26, 26.01, and 26.02.</w:t>
      </w:r>
      <w:proofErr w:type="gramEnd"/>
    </w:p>
    <w:p w:rsidR="00BA5222" w:rsidRPr="00947CB7" w:rsidRDefault="00BA5222" w:rsidP="00BA5222">
      <w:pPr>
        <w:rPr>
          <w:szCs w:val="24"/>
        </w:rPr>
      </w:pPr>
    </w:p>
    <w:p w:rsidR="00BA5222" w:rsidRPr="00947CB7" w:rsidRDefault="00BA5222" w:rsidP="00BA5222">
      <w:pPr>
        <w:tabs>
          <w:tab w:val="left" w:pos="720"/>
          <w:tab w:val="left" w:pos="1440"/>
          <w:tab w:val="left" w:pos="2160"/>
          <w:tab w:val="left" w:pos="2880"/>
        </w:tabs>
        <w:rPr>
          <w:szCs w:val="24"/>
        </w:rPr>
      </w:pPr>
      <w:r w:rsidRPr="00947CB7">
        <w:rPr>
          <w:szCs w:val="24"/>
        </w:rPr>
        <w:t xml:space="preserve">[Adopted eff. </w:t>
      </w:r>
      <w:r w:rsidR="00947CB7" w:rsidRPr="00947CB7">
        <w:rPr>
          <w:szCs w:val="24"/>
        </w:rPr>
        <w:t>1-1-</w:t>
      </w:r>
      <w:r w:rsidRPr="00947CB7">
        <w:rPr>
          <w:szCs w:val="24"/>
        </w:rPr>
        <w:t>10.]</w:t>
      </w:r>
    </w:p>
    <w:p w:rsidR="0018162C" w:rsidRPr="00947CB7" w:rsidRDefault="0018162C" w:rsidP="00BA5222">
      <w:pPr>
        <w:tabs>
          <w:tab w:val="left" w:pos="720"/>
          <w:tab w:val="left" w:pos="1440"/>
          <w:tab w:val="left" w:pos="2160"/>
          <w:tab w:val="left" w:pos="2880"/>
        </w:tabs>
        <w:rPr>
          <w:szCs w:val="24"/>
        </w:rPr>
      </w:pPr>
    </w:p>
    <w:p w:rsidR="00E366EA" w:rsidRPr="00947CB7" w:rsidRDefault="00E366EA" w:rsidP="00E366EA">
      <w:pPr>
        <w:tabs>
          <w:tab w:val="left" w:pos="720"/>
          <w:tab w:val="left" w:pos="1440"/>
          <w:tab w:val="left" w:pos="2160"/>
          <w:tab w:val="left" w:pos="2880"/>
        </w:tabs>
        <w:rPr>
          <w:szCs w:val="24"/>
        </w:rPr>
      </w:pPr>
    </w:p>
    <w:p w:rsidR="00992BA2" w:rsidRPr="00947CB7" w:rsidRDefault="00992BA2" w:rsidP="00992BA2">
      <w:pPr>
        <w:jc w:val="center"/>
        <w:rPr>
          <w:b/>
          <w:szCs w:val="24"/>
        </w:rPr>
      </w:pPr>
      <w:proofErr w:type="gramStart"/>
      <w:r w:rsidRPr="00947CB7">
        <w:rPr>
          <w:b/>
          <w:szCs w:val="24"/>
        </w:rPr>
        <w:t>LOCAL RULE 18.</w:t>
      </w:r>
      <w:proofErr w:type="gramEnd"/>
      <w:r w:rsidRPr="00947CB7">
        <w:rPr>
          <w:b/>
          <w:szCs w:val="24"/>
        </w:rPr>
        <w:t xml:space="preserve">  EXTENSIONS OF TIME FOR FILING BRIEFS</w:t>
      </w:r>
    </w:p>
    <w:p w:rsidR="00BE7EDA" w:rsidRPr="00947CB7" w:rsidRDefault="00BE7EDA" w:rsidP="00992BA2">
      <w:pPr>
        <w:jc w:val="center"/>
        <w:rPr>
          <w:b/>
          <w:szCs w:val="24"/>
        </w:rPr>
      </w:pPr>
    </w:p>
    <w:p w:rsidR="00992BA2" w:rsidRPr="00947CB7" w:rsidRDefault="00992BA2" w:rsidP="00CE7B13">
      <w:pPr>
        <w:tabs>
          <w:tab w:val="left" w:pos="720"/>
          <w:tab w:val="left" w:pos="1440"/>
          <w:tab w:val="left" w:pos="2160"/>
          <w:tab w:val="left" w:pos="2880"/>
        </w:tabs>
        <w:ind w:left="720" w:hanging="720"/>
        <w:rPr>
          <w:szCs w:val="24"/>
        </w:rPr>
      </w:pPr>
      <w:proofErr w:type="gramStart"/>
      <w:r w:rsidRPr="00947CB7">
        <w:rPr>
          <w:b/>
          <w:szCs w:val="24"/>
        </w:rPr>
        <w:t>(A)</w:t>
      </w:r>
      <w:r w:rsidRPr="00947CB7">
        <w:rPr>
          <w:b/>
          <w:szCs w:val="24"/>
        </w:rPr>
        <w:tab/>
        <w:t>First extension – by certification of extension of time.</w:t>
      </w:r>
      <w:proofErr w:type="gramEnd"/>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0C26F9">
      <w:pPr>
        <w:tabs>
          <w:tab w:val="left" w:pos="720"/>
          <w:tab w:val="left" w:pos="1440"/>
          <w:tab w:val="left" w:pos="2160"/>
          <w:tab w:val="left" w:pos="2880"/>
        </w:tabs>
        <w:ind w:left="720" w:hanging="720"/>
        <w:rPr>
          <w:szCs w:val="24"/>
        </w:rPr>
      </w:pPr>
      <w:r w:rsidRPr="00947CB7">
        <w:rPr>
          <w:b/>
          <w:szCs w:val="24"/>
        </w:rPr>
        <w:tab/>
      </w:r>
      <w:r w:rsidR="00992BA2" w:rsidRPr="00947CB7">
        <w:rPr>
          <w:b/>
          <w:szCs w:val="24"/>
        </w:rPr>
        <w:t>(1)</w:t>
      </w:r>
      <w:r w:rsidR="00992BA2" w:rsidRPr="00947CB7">
        <w:rPr>
          <w:szCs w:val="24"/>
        </w:rPr>
        <w:tab/>
        <w:t xml:space="preserve">A party may extend the time for filing the </w:t>
      </w:r>
      <w:proofErr w:type="gramStart"/>
      <w:r w:rsidR="00992BA2" w:rsidRPr="00947CB7">
        <w:rPr>
          <w:szCs w:val="24"/>
        </w:rPr>
        <w:t>party’s</w:t>
      </w:r>
      <w:proofErr w:type="gramEnd"/>
      <w:r w:rsidR="00992BA2" w:rsidRPr="00947CB7">
        <w:rPr>
          <w:szCs w:val="24"/>
        </w:rPr>
        <w:t xml:space="preserve"> brief for up to 20 days, or 10 </w:t>
      </w:r>
      <w:r w:rsidR="000C26F9">
        <w:rPr>
          <w:szCs w:val="24"/>
        </w:rPr>
        <w:tab/>
      </w:r>
      <w:r w:rsidR="00992BA2" w:rsidRPr="00947CB7">
        <w:rPr>
          <w:szCs w:val="24"/>
        </w:rPr>
        <w:t xml:space="preserve">days in cases involving the termination of parental rights, by filing a certification </w:t>
      </w:r>
      <w:r w:rsidR="000C26F9">
        <w:rPr>
          <w:szCs w:val="24"/>
        </w:rPr>
        <w:tab/>
      </w:r>
      <w:r w:rsidR="00992BA2" w:rsidRPr="00947CB7">
        <w:rPr>
          <w:szCs w:val="24"/>
        </w:rPr>
        <w:t xml:space="preserve">of extension of time.  </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szCs w:val="24"/>
        </w:rPr>
        <w:tab/>
      </w:r>
      <w:r w:rsidRPr="00947CB7">
        <w:rPr>
          <w:szCs w:val="24"/>
        </w:rPr>
        <w:tab/>
      </w:r>
      <w:r w:rsidR="00992BA2" w:rsidRPr="00947CB7">
        <w:rPr>
          <w:szCs w:val="24"/>
        </w:rPr>
        <w:t>(a)</w:t>
      </w:r>
      <w:r w:rsidR="00992BA2" w:rsidRPr="00947CB7">
        <w:rPr>
          <w:szCs w:val="24"/>
        </w:rPr>
        <w:tab/>
        <w:t xml:space="preserve">A party may obtain one automatic extension of time to file the party’s </w:t>
      </w:r>
      <w:r w:rsidR="000C26F9">
        <w:rPr>
          <w:szCs w:val="24"/>
        </w:rPr>
        <w:tab/>
      </w:r>
      <w:r w:rsidR="000C26F9">
        <w:rPr>
          <w:szCs w:val="24"/>
        </w:rPr>
        <w:tab/>
      </w:r>
      <w:r w:rsidR="000C26F9">
        <w:rPr>
          <w:szCs w:val="24"/>
        </w:rPr>
        <w:tab/>
      </w:r>
      <w:r w:rsidR="00992BA2" w:rsidRPr="00947CB7">
        <w:rPr>
          <w:szCs w:val="24"/>
        </w:rPr>
        <w:t>brief by filing a certification.</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szCs w:val="24"/>
        </w:rPr>
        <w:tab/>
      </w:r>
      <w:r w:rsidRPr="00947CB7">
        <w:rPr>
          <w:szCs w:val="24"/>
        </w:rPr>
        <w:tab/>
      </w:r>
      <w:r w:rsidR="00992BA2" w:rsidRPr="00947CB7">
        <w:rPr>
          <w:szCs w:val="24"/>
        </w:rPr>
        <w:t>(b)</w:t>
      </w:r>
      <w:r w:rsidR="00992BA2" w:rsidRPr="00947CB7">
        <w:rPr>
          <w:szCs w:val="24"/>
        </w:rPr>
        <w:tab/>
        <w:t xml:space="preserve">The certification shall state that no previous extensions </w:t>
      </w:r>
      <w:proofErr w:type="gramStart"/>
      <w:r w:rsidR="00992BA2" w:rsidRPr="00947CB7">
        <w:rPr>
          <w:szCs w:val="24"/>
        </w:rPr>
        <w:t>have been obtained</w:t>
      </w:r>
      <w:proofErr w:type="gramEnd"/>
      <w:r w:rsidR="00992BA2" w:rsidRPr="00947CB7">
        <w:rPr>
          <w:szCs w:val="24"/>
        </w:rPr>
        <w:t xml:space="preserve"> </w:t>
      </w:r>
      <w:r w:rsidR="000C26F9">
        <w:rPr>
          <w:szCs w:val="24"/>
        </w:rPr>
        <w:lastRenderedPageBreak/>
        <w:tab/>
      </w:r>
      <w:r w:rsidR="000C26F9">
        <w:rPr>
          <w:szCs w:val="24"/>
        </w:rPr>
        <w:tab/>
      </w:r>
      <w:r w:rsidR="00992BA2" w:rsidRPr="00947CB7">
        <w:rPr>
          <w:szCs w:val="24"/>
        </w:rPr>
        <w:t xml:space="preserve">by that party in that case, be signed, and served on all other parties to the </w:t>
      </w:r>
      <w:r w:rsidR="000C26F9">
        <w:rPr>
          <w:szCs w:val="24"/>
        </w:rPr>
        <w:tab/>
      </w:r>
      <w:r w:rsidR="000C26F9">
        <w:rPr>
          <w:szCs w:val="24"/>
        </w:rPr>
        <w:tab/>
      </w:r>
      <w:r w:rsidR="000C26F9">
        <w:rPr>
          <w:szCs w:val="24"/>
        </w:rPr>
        <w:tab/>
      </w:r>
      <w:r w:rsidR="00992BA2" w:rsidRPr="00947CB7">
        <w:rPr>
          <w:szCs w:val="24"/>
        </w:rPr>
        <w:t>appeal.</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szCs w:val="24"/>
        </w:rPr>
        <w:tab/>
      </w:r>
      <w:r w:rsidRPr="00947CB7">
        <w:rPr>
          <w:szCs w:val="24"/>
        </w:rPr>
        <w:tab/>
      </w:r>
      <w:r w:rsidR="00992BA2" w:rsidRPr="00947CB7">
        <w:rPr>
          <w:szCs w:val="24"/>
        </w:rPr>
        <w:t>(c)</w:t>
      </w:r>
      <w:r w:rsidR="00992BA2" w:rsidRPr="00947CB7">
        <w:rPr>
          <w:szCs w:val="24"/>
        </w:rPr>
        <w:tab/>
        <w:t xml:space="preserve">The certification shall be effective only if it </w:t>
      </w:r>
      <w:proofErr w:type="gramStart"/>
      <w:r w:rsidR="00992BA2" w:rsidRPr="00947CB7">
        <w:rPr>
          <w:szCs w:val="24"/>
        </w:rPr>
        <w:t>is filed</w:t>
      </w:r>
      <w:proofErr w:type="gramEnd"/>
      <w:r w:rsidR="00992BA2" w:rsidRPr="00947CB7">
        <w:rPr>
          <w:szCs w:val="24"/>
        </w:rPr>
        <w:t xml:space="preserve"> with the Clerk within </w:t>
      </w:r>
      <w:r w:rsidR="000C26F9">
        <w:rPr>
          <w:szCs w:val="24"/>
        </w:rPr>
        <w:tab/>
      </w:r>
      <w:r w:rsidR="000C26F9">
        <w:rPr>
          <w:szCs w:val="24"/>
        </w:rPr>
        <w:tab/>
      </w:r>
      <w:r w:rsidR="000C26F9">
        <w:rPr>
          <w:szCs w:val="24"/>
        </w:rPr>
        <w:tab/>
      </w:r>
      <w:r w:rsidR="00992BA2" w:rsidRPr="00947CB7">
        <w:rPr>
          <w:szCs w:val="24"/>
        </w:rPr>
        <w:t xml:space="preserve">the time prescribed by the Ohio Rules of Appellate Procedure for filing the </w:t>
      </w:r>
      <w:r w:rsidR="000C26F9">
        <w:rPr>
          <w:szCs w:val="24"/>
        </w:rPr>
        <w:tab/>
      </w:r>
      <w:r w:rsidR="000C26F9">
        <w:rPr>
          <w:szCs w:val="24"/>
        </w:rPr>
        <w:tab/>
      </w:r>
      <w:r w:rsidR="00992BA2" w:rsidRPr="00947CB7">
        <w:rPr>
          <w:szCs w:val="24"/>
        </w:rPr>
        <w:t xml:space="preserve">party’s brief.  The certification shall state affirmatively the new due date </w:t>
      </w:r>
      <w:r w:rsidR="000C26F9">
        <w:rPr>
          <w:szCs w:val="24"/>
        </w:rPr>
        <w:tab/>
      </w:r>
      <w:r w:rsidR="000C26F9">
        <w:rPr>
          <w:szCs w:val="24"/>
        </w:rPr>
        <w:tab/>
      </w:r>
      <w:r w:rsidR="000C26F9">
        <w:rPr>
          <w:szCs w:val="24"/>
        </w:rPr>
        <w:tab/>
      </w:r>
      <w:r w:rsidR="00992BA2" w:rsidRPr="00947CB7">
        <w:rPr>
          <w:szCs w:val="24"/>
        </w:rPr>
        <w:t xml:space="preserve">for filing the party’s brief.  A certification that </w:t>
      </w:r>
      <w:proofErr w:type="gramStart"/>
      <w:r w:rsidR="00992BA2" w:rsidRPr="00947CB7">
        <w:rPr>
          <w:szCs w:val="24"/>
        </w:rPr>
        <w:t>is not timely filed</w:t>
      </w:r>
      <w:proofErr w:type="gramEnd"/>
      <w:r w:rsidR="00992BA2" w:rsidRPr="00947CB7">
        <w:rPr>
          <w:szCs w:val="24"/>
        </w:rPr>
        <w:t xml:space="preserve"> or </w:t>
      </w:r>
      <w:r w:rsidR="000C26F9">
        <w:rPr>
          <w:szCs w:val="24"/>
        </w:rPr>
        <w:tab/>
      </w:r>
      <w:r w:rsidR="000C26F9">
        <w:rPr>
          <w:szCs w:val="24"/>
        </w:rPr>
        <w:tab/>
      </w:r>
      <w:r w:rsidR="000C26F9">
        <w:rPr>
          <w:szCs w:val="24"/>
        </w:rPr>
        <w:tab/>
      </w:r>
      <w:r w:rsidR="00992BA2" w:rsidRPr="00947CB7">
        <w:rPr>
          <w:szCs w:val="24"/>
        </w:rPr>
        <w:t xml:space="preserve">otherwise does not comply with this Rule shall not be effective to extend </w:t>
      </w:r>
      <w:r w:rsidR="000C26F9">
        <w:rPr>
          <w:szCs w:val="24"/>
        </w:rPr>
        <w:tab/>
      </w:r>
      <w:r w:rsidR="000C26F9">
        <w:rPr>
          <w:szCs w:val="24"/>
        </w:rPr>
        <w:tab/>
      </w:r>
      <w:r w:rsidR="000C26F9">
        <w:rPr>
          <w:szCs w:val="24"/>
        </w:rPr>
        <w:tab/>
      </w:r>
      <w:r w:rsidR="00992BA2" w:rsidRPr="00947CB7">
        <w:rPr>
          <w:szCs w:val="24"/>
        </w:rPr>
        <w:t>the time for filing the party’s brief.</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szCs w:val="24"/>
        </w:rPr>
        <w:tab/>
      </w:r>
      <w:r w:rsidRPr="00947CB7">
        <w:rPr>
          <w:szCs w:val="24"/>
        </w:rPr>
        <w:tab/>
      </w:r>
      <w:r w:rsidR="00992BA2" w:rsidRPr="00947CB7">
        <w:rPr>
          <w:szCs w:val="24"/>
        </w:rPr>
        <w:t>(d)</w:t>
      </w:r>
      <w:r w:rsidR="00992BA2" w:rsidRPr="00947CB7">
        <w:rPr>
          <w:szCs w:val="24"/>
        </w:rPr>
        <w:tab/>
        <w:t xml:space="preserve">No certification </w:t>
      </w:r>
      <w:proofErr w:type="gramStart"/>
      <w:r w:rsidR="00992BA2" w:rsidRPr="00947CB7">
        <w:rPr>
          <w:szCs w:val="24"/>
        </w:rPr>
        <w:t>may be filed</w:t>
      </w:r>
      <w:proofErr w:type="gramEnd"/>
      <w:r w:rsidR="00992BA2" w:rsidRPr="00947CB7">
        <w:rPr>
          <w:szCs w:val="24"/>
        </w:rPr>
        <w:t xml:space="preserve"> for a reply brief.</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b/>
          <w:szCs w:val="24"/>
        </w:rPr>
        <w:tab/>
      </w:r>
      <w:r w:rsidR="00992BA2" w:rsidRPr="00947CB7">
        <w:rPr>
          <w:b/>
          <w:szCs w:val="24"/>
        </w:rPr>
        <w:t>(2)</w:t>
      </w:r>
      <w:r w:rsidR="00992BA2" w:rsidRPr="00947CB7">
        <w:rPr>
          <w:szCs w:val="24"/>
        </w:rPr>
        <w:tab/>
        <w:t>Calculation of certified due date.</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5C1125" w:rsidP="000C26F9">
      <w:pPr>
        <w:tabs>
          <w:tab w:val="left" w:pos="2160"/>
          <w:tab w:val="left" w:pos="2880"/>
        </w:tabs>
        <w:ind w:left="2160" w:hanging="720"/>
        <w:rPr>
          <w:szCs w:val="24"/>
        </w:rPr>
      </w:pPr>
      <w:r w:rsidRPr="00947CB7">
        <w:rPr>
          <w:szCs w:val="24"/>
        </w:rPr>
        <w:t>(a)</w:t>
      </w:r>
      <w:r w:rsidRPr="00947CB7">
        <w:rPr>
          <w:szCs w:val="24"/>
        </w:rPr>
        <w:tab/>
      </w:r>
      <w:r w:rsidR="00992BA2" w:rsidRPr="00947CB7">
        <w:rPr>
          <w:b/>
          <w:szCs w:val="24"/>
        </w:rPr>
        <w:t>Appellant’s Brief</w:t>
      </w:r>
      <w:r w:rsidR="00992BA2" w:rsidRPr="00947CB7">
        <w:rPr>
          <w:szCs w:val="24"/>
        </w:rPr>
        <w:t xml:space="preserve">.  Appellant’s brief is due 20 days after the date on which the clerk of courts has mailed the App.R. </w:t>
      </w:r>
      <w:proofErr w:type="gramStart"/>
      <w:r w:rsidR="00992BA2" w:rsidRPr="00947CB7">
        <w:rPr>
          <w:szCs w:val="24"/>
        </w:rPr>
        <w:t>11(B) notice, or the next business day if the 20</w:t>
      </w:r>
      <w:r w:rsidR="00992BA2" w:rsidRPr="00947CB7">
        <w:rPr>
          <w:szCs w:val="24"/>
          <w:vertAlign w:val="superscript"/>
        </w:rPr>
        <w:t>th</w:t>
      </w:r>
      <w:r w:rsidR="00992BA2" w:rsidRPr="00947CB7">
        <w:rPr>
          <w:szCs w:val="24"/>
        </w:rPr>
        <w:t xml:space="preserve"> day is a Saturday, Sunday, or holiday.</w:t>
      </w:r>
      <w:proofErr w:type="gramEnd"/>
      <w:r w:rsidR="00992BA2" w:rsidRPr="00947CB7">
        <w:rPr>
          <w:szCs w:val="24"/>
        </w:rPr>
        <w:t xml:space="preserve">  </w:t>
      </w:r>
      <w:proofErr w:type="gramStart"/>
      <w:r w:rsidR="00992BA2" w:rsidRPr="00947CB7">
        <w:rPr>
          <w:szCs w:val="24"/>
        </w:rPr>
        <w:t>App.R. 18(A).</w:t>
      </w:r>
      <w:proofErr w:type="gramEnd"/>
      <w:r w:rsidR="00992BA2" w:rsidRPr="00947CB7">
        <w:rPr>
          <w:szCs w:val="24"/>
        </w:rPr>
        <w:t xml:space="preserve">  Appellant may obtain one </w:t>
      </w:r>
      <w:proofErr w:type="gramStart"/>
      <w:r w:rsidR="00992BA2" w:rsidRPr="00947CB7">
        <w:rPr>
          <w:szCs w:val="24"/>
        </w:rPr>
        <w:t>20 day</w:t>
      </w:r>
      <w:proofErr w:type="gramEnd"/>
      <w:r w:rsidR="00992BA2" w:rsidRPr="00947CB7">
        <w:rPr>
          <w:szCs w:val="24"/>
        </w:rPr>
        <w:t xml:space="preserve"> extension of the due date, or 10 days if the case involves the termination of parental rights, by filing a certification of extension as set forth in this Rule.  If the new due date falls on a Saturday, Sunday, or holiday, the due date specified in the certification of extension shall extend to the next business day.</w:t>
      </w:r>
    </w:p>
    <w:p w:rsidR="002267AE" w:rsidRPr="00947CB7" w:rsidRDefault="002267AE" w:rsidP="000C26F9">
      <w:pPr>
        <w:tabs>
          <w:tab w:val="left" w:pos="1440"/>
          <w:tab w:val="left" w:pos="2160"/>
          <w:tab w:val="left" w:pos="2880"/>
        </w:tabs>
        <w:ind w:left="1440" w:hanging="720"/>
        <w:rPr>
          <w:szCs w:val="24"/>
        </w:rPr>
      </w:pPr>
    </w:p>
    <w:p w:rsidR="00992BA2" w:rsidRPr="00947CB7" w:rsidRDefault="000C26F9" w:rsidP="000C26F9">
      <w:pPr>
        <w:tabs>
          <w:tab w:val="left" w:pos="1440"/>
          <w:tab w:val="left" w:pos="2160"/>
          <w:tab w:val="left" w:pos="2880"/>
        </w:tabs>
        <w:ind w:left="2160" w:hanging="1440"/>
        <w:rPr>
          <w:szCs w:val="24"/>
        </w:rPr>
      </w:pPr>
      <w:r>
        <w:rPr>
          <w:szCs w:val="24"/>
        </w:rPr>
        <w:tab/>
      </w:r>
      <w:r w:rsidR="00992BA2" w:rsidRPr="00947CB7">
        <w:rPr>
          <w:szCs w:val="24"/>
        </w:rPr>
        <w:t>(b)</w:t>
      </w:r>
      <w:r w:rsidR="005C1125" w:rsidRPr="00947CB7">
        <w:rPr>
          <w:szCs w:val="24"/>
        </w:rPr>
        <w:tab/>
      </w:r>
      <w:r w:rsidR="00992BA2" w:rsidRPr="00947CB7">
        <w:rPr>
          <w:b/>
          <w:szCs w:val="24"/>
        </w:rPr>
        <w:t>Appellee’s Brief</w:t>
      </w:r>
      <w:r w:rsidR="00992BA2" w:rsidRPr="00947CB7">
        <w:rPr>
          <w:szCs w:val="24"/>
        </w:rPr>
        <w:t xml:space="preserve">.  Appellee’s brief is due 20 days after the date of service of </w:t>
      </w:r>
      <w:proofErr w:type="gramStart"/>
      <w:r w:rsidR="00992BA2" w:rsidRPr="00947CB7">
        <w:rPr>
          <w:szCs w:val="24"/>
        </w:rPr>
        <w:t>appellant’s</w:t>
      </w:r>
      <w:proofErr w:type="gramEnd"/>
      <w:r w:rsidR="00992BA2" w:rsidRPr="00947CB7">
        <w:rPr>
          <w:szCs w:val="24"/>
        </w:rPr>
        <w:t xml:space="preserve"> brief.  </w:t>
      </w:r>
      <w:proofErr w:type="gramStart"/>
      <w:r w:rsidR="00992BA2" w:rsidRPr="00947CB7">
        <w:rPr>
          <w:szCs w:val="24"/>
        </w:rPr>
        <w:t>App.R. 18(A).</w:t>
      </w:r>
      <w:proofErr w:type="gramEnd"/>
      <w:r w:rsidR="00992BA2" w:rsidRPr="00947CB7">
        <w:rPr>
          <w:szCs w:val="24"/>
        </w:rPr>
        <w:t xml:space="preserve">  Three days </w:t>
      </w:r>
      <w:proofErr w:type="gramStart"/>
      <w:r w:rsidR="00992BA2" w:rsidRPr="00947CB7">
        <w:rPr>
          <w:szCs w:val="24"/>
        </w:rPr>
        <w:t>may be added</w:t>
      </w:r>
      <w:proofErr w:type="gramEnd"/>
      <w:r w:rsidR="00992BA2" w:rsidRPr="00947CB7">
        <w:rPr>
          <w:szCs w:val="24"/>
        </w:rPr>
        <w:t xml:space="preserve"> to this period if the appellant’s brief was served by mail.  </w:t>
      </w:r>
      <w:proofErr w:type="gramStart"/>
      <w:r w:rsidR="00992BA2" w:rsidRPr="00947CB7">
        <w:rPr>
          <w:szCs w:val="24"/>
        </w:rPr>
        <w:t>App.R. 14(C).</w:t>
      </w:r>
      <w:proofErr w:type="gramEnd"/>
      <w:r w:rsidR="00992BA2" w:rsidRPr="00947CB7">
        <w:rPr>
          <w:szCs w:val="24"/>
        </w:rPr>
        <w:t xml:space="preserve">  Appellee may obtain one </w:t>
      </w:r>
      <w:proofErr w:type="gramStart"/>
      <w:r w:rsidR="00992BA2" w:rsidRPr="00947CB7">
        <w:rPr>
          <w:szCs w:val="24"/>
        </w:rPr>
        <w:t>20 day</w:t>
      </w:r>
      <w:proofErr w:type="gramEnd"/>
      <w:r w:rsidR="00992BA2" w:rsidRPr="00947CB7">
        <w:rPr>
          <w:szCs w:val="24"/>
        </w:rPr>
        <w:t xml:space="preserve"> extension of time from the date the brief is due, or 10 days from that due date if the case involves the termination of parental rights.  If the new due date is a Saturday, Sunday, or holiday, the due date specified in the certification of extension shall extend to the next business day.</w:t>
      </w:r>
    </w:p>
    <w:p w:rsidR="002267AE" w:rsidRPr="00947CB7" w:rsidRDefault="002267AE" w:rsidP="000C26F9">
      <w:pPr>
        <w:tabs>
          <w:tab w:val="left" w:pos="1440"/>
          <w:tab w:val="left" w:pos="2160"/>
          <w:tab w:val="left" w:pos="2880"/>
        </w:tabs>
        <w:ind w:left="1440" w:hanging="720"/>
        <w:rPr>
          <w:szCs w:val="24"/>
        </w:rPr>
      </w:pPr>
    </w:p>
    <w:p w:rsidR="00992BA2" w:rsidRPr="00947CB7" w:rsidRDefault="00D6131F" w:rsidP="000C26F9">
      <w:pPr>
        <w:tabs>
          <w:tab w:val="left" w:pos="1440"/>
          <w:tab w:val="left" w:pos="2160"/>
          <w:tab w:val="left" w:pos="2880"/>
        </w:tabs>
        <w:ind w:left="1440" w:hanging="720"/>
        <w:rPr>
          <w:szCs w:val="24"/>
        </w:rPr>
      </w:pPr>
      <w:r w:rsidRPr="00947CB7">
        <w:rPr>
          <w:b/>
          <w:szCs w:val="24"/>
        </w:rPr>
        <w:tab/>
      </w:r>
      <w:r w:rsidR="00992BA2" w:rsidRPr="00947CB7">
        <w:rPr>
          <w:b/>
          <w:szCs w:val="24"/>
        </w:rPr>
        <w:t>(3)</w:t>
      </w:r>
      <w:r w:rsidR="00992BA2" w:rsidRPr="00947CB7">
        <w:rPr>
          <w:szCs w:val="24"/>
        </w:rPr>
        <w:tab/>
        <w:t xml:space="preserve">The filing of a complying certification of extension of time acts </w:t>
      </w:r>
      <w:proofErr w:type="gramStart"/>
      <w:r w:rsidR="00992BA2" w:rsidRPr="00947CB7">
        <w:rPr>
          <w:szCs w:val="24"/>
        </w:rPr>
        <w:t xml:space="preserve">to </w:t>
      </w:r>
      <w:r w:rsidR="000C26F9">
        <w:rPr>
          <w:szCs w:val="24"/>
        </w:rPr>
        <w:tab/>
      </w:r>
      <w:r w:rsidR="00992BA2" w:rsidRPr="00947CB7">
        <w:rPr>
          <w:szCs w:val="24"/>
        </w:rPr>
        <w:t>automatically extend</w:t>
      </w:r>
      <w:proofErr w:type="gramEnd"/>
      <w:r w:rsidR="00992BA2" w:rsidRPr="00947CB7">
        <w:rPr>
          <w:szCs w:val="24"/>
        </w:rPr>
        <w:t xml:space="preserve"> the time for filing the brief, without the filing of an </w:t>
      </w:r>
      <w:r w:rsidR="000C26F9">
        <w:rPr>
          <w:szCs w:val="24"/>
        </w:rPr>
        <w:tab/>
      </w:r>
      <w:r w:rsidR="00992BA2" w:rsidRPr="00947CB7">
        <w:rPr>
          <w:szCs w:val="24"/>
        </w:rPr>
        <w:t xml:space="preserve">order granting an extension.  If a party files a noncomplying certification, </w:t>
      </w:r>
      <w:r w:rsidR="000C26F9">
        <w:rPr>
          <w:szCs w:val="24"/>
        </w:rPr>
        <w:tab/>
      </w:r>
      <w:r w:rsidR="00992BA2" w:rsidRPr="00947CB7">
        <w:rPr>
          <w:szCs w:val="24"/>
        </w:rPr>
        <w:t xml:space="preserve">the Court may strike it and dismiss the appeal, not permit the party to file a </w:t>
      </w:r>
      <w:r w:rsidR="000C26F9">
        <w:rPr>
          <w:szCs w:val="24"/>
        </w:rPr>
        <w:tab/>
      </w:r>
      <w:r w:rsidR="00992BA2" w:rsidRPr="00947CB7">
        <w:rPr>
          <w:szCs w:val="24"/>
        </w:rPr>
        <w:t>brief, or deny oral argument.</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992BA2" w:rsidP="00CE7B13">
      <w:pPr>
        <w:tabs>
          <w:tab w:val="left" w:pos="720"/>
          <w:tab w:val="left" w:pos="1440"/>
          <w:tab w:val="left" w:pos="2160"/>
          <w:tab w:val="left" w:pos="2880"/>
        </w:tabs>
        <w:ind w:left="720" w:hanging="720"/>
        <w:rPr>
          <w:b/>
          <w:szCs w:val="24"/>
        </w:rPr>
      </w:pPr>
      <w:proofErr w:type="gramStart"/>
      <w:r w:rsidRPr="00947CB7">
        <w:rPr>
          <w:b/>
          <w:szCs w:val="24"/>
        </w:rPr>
        <w:t>(B)</w:t>
      </w:r>
      <w:r w:rsidRPr="00947CB7">
        <w:rPr>
          <w:b/>
          <w:szCs w:val="24"/>
        </w:rPr>
        <w:tab/>
        <w:t>Second extension – by motion.</w:t>
      </w:r>
      <w:proofErr w:type="gramEnd"/>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b/>
          <w:szCs w:val="24"/>
        </w:rPr>
        <w:tab/>
      </w:r>
      <w:r w:rsidR="00992BA2" w:rsidRPr="00947CB7">
        <w:rPr>
          <w:b/>
          <w:szCs w:val="24"/>
        </w:rPr>
        <w:t>(1)</w:t>
      </w:r>
      <w:r w:rsidR="00992BA2" w:rsidRPr="00947CB7">
        <w:rPr>
          <w:szCs w:val="24"/>
        </w:rPr>
        <w:tab/>
        <w:t xml:space="preserve">A party may seek a second extension of time to file a brief by filing a motion for </w:t>
      </w:r>
      <w:r w:rsidR="000C26F9">
        <w:rPr>
          <w:szCs w:val="24"/>
        </w:rPr>
        <w:tab/>
      </w:r>
      <w:r w:rsidR="00992BA2" w:rsidRPr="00947CB7">
        <w:rPr>
          <w:szCs w:val="24"/>
        </w:rPr>
        <w:t>extension of time with the Court.</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b/>
          <w:szCs w:val="24"/>
        </w:rPr>
        <w:tab/>
      </w:r>
      <w:r w:rsidR="00992BA2" w:rsidRPr="00947CB7">
        <w:rPr>
          <w:b/>
          <w:szCs w:val="24"/>
        </w:rPr>
        <w:t>(2)</w:t>
      </w:r>
      <w:r w:rsidR="00992BA2" w:rsidRPr="00947CB7">
        <w:rPr>
          <w:szCs w:val="24"/>
        </w:rPr>
        <w:tab/>
        <w:t xml:space="preserve">Second extensions of time to file a brief are not favored, and the Court will not </w:t>
      </w:r>
      <w:r w:rsidR="000C26F9">
        <w:rPr>
          <w:szCs w:val="24"/>
        </w:rPr>
        <w:tab/>
      </w:r>
      <w:r w:rsidR="00992BA2" w:rsidRPr="00947CB7">
        <w:rPr>
          <w:szCs w:val="24"/>
        </w:rPr>
        <w:t xml:space="preserve">grant a party a second extension unless the party has demonstrated that there are </w:t>
      </w:r>
      <w:r w:rsidR="000C26F9">
        <w:rPr>
          <w:szCs w:val="24"/>
        </w:rPr>
        <w:tab/>
      </w:r>
      <w:r w:rsidR="00992BA2" w:rsidRPr="00947CB7">
        <w:rPr>
          <w:szCs w:val="24"/>
        </w:rPr>
        <w:t>extraordinary circumstances necessitating the extension.</w:t>
      </w:r>
    </w:p>
    <w:p w:rsidR="002267AE" w:rsidRPr="00947CB7" w:rsidRDefault="002267AE" w:rsidP="00CE7B13">
      <w:pPr>
        <w:tabs>
          <w:tab w:val="left" w:pos="720"/>
          <w:tab w:val="left" w:pos="1440"/>
          <w:tab w:val="left" w:pos="2160"/>
          <w:tab w:val="left" w:pos="2880"/>
        </w:tabs>
        <w:ind w:left="720" w:hanging="720"/>
        <w:rPr>
          <w:szCs w:val="24"/>
        </w:rPr>
      </w:pPr>
    </w:p>
    <w:p w:rsidR="00992BA2" w:rsidRPr="00947CB7" w:rsidRDefault="00D6131F" w:rsidP="00CE7B13">
      <w:pPr>
        <w:tabs>
          <w:tab w:val="left" w:pos="720"/>
          <w:tab w:val="left" w:pos="1440"/>
          <w:tab w:val="left" w:pos="2160"/>
          <w:tab w:val="left" w:pos="2880"/>
        </w:tabs>
        <w:ind w:left="720" w:hanging="720"/>
        <w:rPr>
          <w:szCs w:val="24"/>
        </w:rPr>
      </w:pPr>
      <w:r w:rsidRPr="00947CB7">
        <w:rPr>
          <w:b/>
          <w:szCs w:val="24"/>
        </w:rPr>
        <w:tab/>
      </w:r>
      <w:r w:rsidR="00992BA2" w:rsidRPr="00947CB7">
        <w:rPr>
          <w:b/>
          <w:szCs w:val="24"/>
        </w:rPr>
        <w:t>(3)</w:t>
      </w:r>
      <w:r w:rsidR="00992BA2" w:rsidRPr="00947CB7">
        <w:rPr>
          <w:szCs w:val="24"/>
        </w:rPr>
        <w:tab/>
        <w:t xml:space="preserve">If a party demonstrates extraordinary circumstances, the Court will grant an </w:t>
      </w:r>
      <w:r w:rsidR="000C26F9">
        <w:rPr>
          <w:szCs w:val="24"/>
        </w:rPr>
        <w:tab/>
      </w:r>
      <w:r w:rsidR="00992BA2" w:rsidRPr="00947CB7">
        <w:rPr>
          <w:szCs w:val="24"/>
        </w:rPr>
        <w:t>extension of time not to exceed 20 days.</w:t>
      </w:r>
    </w:p>
    <w:p w:rsidR="00CC7AC3" w:rsidRPr="00947CB7" w:rsidRDefault="00CC7AC3" w:rsidP="00CE7B13">
      <w:pPr>
        <w:tabs>
          <w:tab w:val="left" w:pos="720"/>
          <w:tab w:val="left" w:pos="1440"/>
          <w:tab w:val="left" w:pos="2160"/>
          <w:tab w:val="left" w:pos="2880"/>
        </w:tabs>
        <w:ind w:left="720" w:hanging="720"/>
        <w:rPr>
          <w:szCs w:val="24"/>
        </w:rPr>
      </w:pPr>
    </w:p>
    <w:p w:rsidR="00CC7AC3" w:rsidRPr="00947CB7" w:rsidRDefault="00CC7AC3" w:rsidP="00CE7B13">
      <w:pPr>
        <w:tabs>
          <w:tab w:val="left" w:pos="720"/>
          <w:tab w:val="left" w:pos="1440"/>
          <w:tab w:val="left" w:pos="2160"/>
          <w:tab w:val="left" w:pos="2880"/>
        </w:tabs>
        <w:ind w:left="720" w:hanging="720"/>
        <w:rPr>
          <w:szCs w:val="24"/>
        </w:rPr>
      </w:pPr>
      <w:r w:rsidRPr="00947CB7">
        <w:rPr>
          <w:b/>
          <w:szCs w:val="24"/>
        </w:rPr>
        <w:t>(C)</w:t>
      </w:r>
      <w:r w:rsidRPr="00947CB7">
        <w:rPr>
          <w:b/>
          <w:szCs w:val="24"/>
        </w:rPr>
        <w:tab/>
        <w:t xml:space="preserve">Effect of extension of time upon other </w:t>
      </w:r>
      <w:r w:rsidR="00587089" w:rsidRPr="00947CB7">
        <w:rPr>
          <w:b/>
          <w:szCs w:val="24"/>
        </w:rPr>
        <w:t xml:space="preserve">aligned </w:t>
      </w:r>
      <w:r w:rsidRPr="00947CB7">
        <w:rPr>
          <w:b/>
          <w:szCs w:val="24"/>
        </w:rPr>
        <w:t>parties.</w:t>
      </w:r>
      <w:r w:rsidRPr="00947CB7">
        <w:rPr>
          <w:szCs w:val="24"/>
        </w:rPr>
        <w:t xml:space="preserve">  When one party receives an </w:t>
      </w:r>
      <w:r w:rsidRPr="00947CB7">
        <w:rPr>
          <w:szCs w:val="24"/>
        </w:rPr>
        <w:lastRenderedPageBreak/>
        <w:t>extension of time, whether by certification or motion, the extension shall apply to all other parties on that side.</w:t>
      </w:r>
    </w:p>
    <w:p w:rsidR="00992BA2" w:rsidRPr="00947CB7" w:rsidRDefault="00992BA2" w:rsidP="00992BA2">
      <w:pPr>
        <w:rPr>
          <w:szCs w:val="24"/>
        </w:rPr>
      </w:pPr>
    </w:p>
    <w:p w:rsidR="00992BA2" w:rsidRPr="00947CB7" w:rsidRDefault="00947CB7" w:rsidP="00992BA2">
      <w:pPr>
        <w:tabs>
          <w:tab w:val="left" w:pos="720"/>
          <w:tab w:val="left" w:pos="1440"/>
          <w:tab w:val="left" w:pos="2160"/>
          <w:tab w:val="left" w:pos="2880"/>
        </w:tabs>
        <w:rPr>
          <w:szCs w:val="24"/>
        </w:rPr>
      </w:pPr>
      <w:r w:rsidRPr="00947CB7">
        <w:rPr>
          <w:szCs w:val="24"/>
        </w:rPr>
        <w:t>[Adopted eff. 3-16-</w:t>
      </w:r>
      <w:r w:rsidR="00992BA2" w:rsidRPr="00947CB7">
        <w:rPr>
          <w:szCs w:val="24"/>
        </w:rPr>
        <w:t>11</w:t>
      </w:r>
      <w:r w:rsidRPr="00947CB7">
        <w:rPr>
          <w:szCs w:val="24"/>
        </w:rPr>
        <w:t>; amended eff. 2-1-17</w:t>
      </w:r>
      <w:r w:rsidR="00992BA2" w:rsidRPr="00947CB7">
        <w:rPr>
          <w:szCs w:val="24"/>
        </w:rPr>
        <w:t>.]</w:t>
      </w:r>
    </w:p>
    <w:p w:rsidR="00F92373" w:rsidRPr="00947CB7" w:rsidRDefault="00F92373" w:rsidP="00992BA2">
      <w:pPr>
        <w:tabs>
          <w:tab w:val="left" w:pos="720"/>
          <w:tab w:val="left" w:pos="1440"/>
          <w:tab w:val="left" w:pos="2160"/>
          <w:tab w:val="left" w:pos="2880"/>
        </w:tabs>
        <w:rPr>
          <w:szCs w:val="24"/>
        </w:rPr>
      </w:pPr>
    </w:p>
    <w:p w:rsidR="00F92373" w:rsidRPr="00947CB7" w:rsidRDefault="00F92373" w:rsidP="00F92373">
      <w:pPr>
        <w:tabs>
          <w:tab w:val="left" w:pos="720"/>
          <w:tab w:val="left" w:pos="1440"/>
          <w:tab w:val="left" w:pos="2160"/>
          <w:tab w:val="left" w:pos="2880"/>
        </w:tabs>
        <w:jc w:val="center"/>
        <w:rPr>
          <w:szCs w:val="24"/>
        </w:rPr>
      </w:pPr>
      <w:r w:rsidRPr="00947CB7">
        <w:rPr>
          <w:szCs w:val="24"/>
        </w:rPr>
        <w:t>COMMENT</w:t>
      </w:r>
    </w:p>
    <w:p w:rsidR="00F92373" w:rsidRPr="00947CB7" w:rsidRDefault="00F92373" w:rsidP="00992BA2">
      <w:pPr>
        <w:tabs>
          <w:tab w:val="left" w:pos="720"/>
          <w:tab w:val="left" w:pos="1440"/>
          <w:tab w:val="left" w:pos="2160"/>
          <w:tab w:val="left" w:pos="2880"/>
        </w:tabs>
        <w:rPr>
          <w:szCs w:val="24"/>
        </w:rPr>
      </w:pPr>
    </w:p>
    <w:p w:rsidR="00F92373" w:rsidRPr="00947CB7" w:rsidRDefault="00F92373" w:rsidP="00992BA2">
      <w:pPr>
        <w:tabs>
          <w:tab w:val="left" w:pos="720"/>
          <w:tab w:val="left" w:pos="1440"/>
          <w:tab w:val="left" w:pos="2160"/>
          <w:tab w:val="left" w:pos="2880"/>
        </w:tabs>
        <w:rPr>
          <w:szCs w:val="24"/>
        </w:rPr>
      </w:pPr>
      <w:r w:rsidRPr="00947CB7">
        <w:rPr>
          <w:szCs w:val="24"/>
        </w:rPr>
        <w:t>The new section clarifies that if one party receives an extension, it extends the time for filing for all aligned parties so there is no need for filing multiple motions.</w:t>
      </w:r>
    </w:p>
    <w:p w:rsidR="00EF1489" w:rsidRPr="00947CB7" w:rsidRDefault="00EF1489" w:rsidP="00EF1489">
      <w:pPr>
        <w:tabs>
          <w:tab w:val="left" w:pos="720"/>
          <w:tab w:val="left" w:pos="1440"/>
          <w:tab w:val="left" w:pos="2160"/>
          <w:tab w:val="left" w:pos="2880"/>
        </w:tabs>
        <w:rPr>
          <w:szCs w:val="24"/>
        </w:rPr>
      </w:pPr>
    </w:p>
    <w:p w:rsidR="00861C7B" w:rsidRPr="00947CB7" w:rsidRDefault="00861C7B" w:rsidP="00EF1489">
      <w:pPr>
        <w:tabs>
          <w:tab w:val="left" w:pos="720"/>
          <w:tab w:val="left" w:pos="1440"/>
          <w:tab w:val="left" w:pos="2160"/>
          <w:tab w:val="left" w:pos="2880"/>
        </w:tabs>
        <w:rPr>
          <w:szCs w:val="24"/>
        </w:rPr>
      </w:pPr>
    </w:p>
    <w:p w:rsidR="002E26C7" w:rsidRPr="00947CB7" w:rsidRDefault="002E26C7" w:rsidP="002E26C7">
      <w:pPr>
        <w:jc w:val="center"/>
        <w:rPr>
          <w:b/>
          <w:szCs w:val="24"/>
        </w:rPr>
      </w:pPr>
      <w:proofErr w:type="gramStart"/>
      <w:r w:rsidRPr="00947CB7">
        <w:rPr>
          <w:b/>
          <w:szCs w:val="24"/>
        </w:rPr>
        <w:t xml:space="preserve">LOCAL </w:t>
      </w:r>
      <w:r w:rsidR="00441556">
        <w:rPr>
          <w:b/>
          <w:szCs w:val="24"/>
        </w:rPr>
        <w:t>RULE 19.</w:t>
      </w:r>
      <w:proofErr w:type="gramEnd"/>
      <w:r w:rsidR="00441556">
        <w:rPr>
          <w:b/>
          <w:szCs w:val="24"/>
        </w:rPr>
        <w:t xml:space="preserve">  ELECTRONIC FILING (E-FILING</w:t>
      </w:r>
      <w:r w:rsidRPr="00947CB7">
        <w:rPr>
          <w:b/>
          <w:szCs w:val="24"/>
        </w:rPr>
        <w:t>)</w:t>
      </w:r>
    </w:p>
    <w:p w:rsidR="002E26C7" w:rsidRPr="00947CB7" w:rsidRDefault="002E26C7" w:rsidP="002E26C7">
      <w:pPr>
        <w:jc w:val="center"/>
        <w:rPr>
          <w:b/>
          <w:szCs w:val="24"/>
        </w:rPr>
      </w:pPr>
    </w:p>
    <w:p w:rsidR="002E26C7" w:rsidRPr="00947CB7" w:rsidRDefault="002E26C7" w:rsidP="002E26C7">
      <w:pPr>
        <w:tabs>
          <w:tab w:val="left" w:pos="720"/>
          <w:tab w:val="left" w:pos="1440"/>
          <w:tab w:val="left" w:pos="2160"/>
        </w:tabs>
        <w:ind w:left="720" w:hanging="720"/>
        <w:rPr>
          <w:szCs w:val="24"/>
        </w:rPr>
      </w:pPr>
      <w:r w:rsidRPr="00947CB7">
        <w:rPr>
          <w:b/>
          <w:szCs w:val="24"/>
        </w:rPr>
        <w:t>(A)</w:t>
      </w:r>
      <w:r w:rsidRPr="00947CB7">
        <w:rPr>
          <w:b/>
          <w:szCs w:val="24"/>
        </w:rPr>
        <w:tab/>
        <w:t>Electronic-filing (</w:t>
      </w:r>
      <w:proofErr w:type="gramStart"/>
      <w:r w:rsidRPr="00947CB7">
        <w:rPr>
          <w:b/>
          <w:szCs w:val="24"/>
        </w:rPr>
        <w:t>e-filing</w:t>
      </w:r>
      <w:proofErr w:type="gramEnd"/>
      <w:r w:rsidRPr="00947CB7">
        <w:rPr>
          <w:b/>
          <w:szCs w:val="24"/>
        </w:rPr>
        <w:t>).</w:t>
      </w:r>
    </w:p>
    <w:p w:rsidR="002E26C7" w:rsidRPr="00947CB7" w:rsidRDefault="002E26C7" w:rsidP="002E26C7">
      <w:pPr>
        <w:tabs>
          <w:tab w:val="left" w:pos="720"/>
          <w:tab w:val="left" w:pos="1440"/>
          <w:tab w:val="left" w:pos="2160"/>
        </w:tabs>
        <w:ind w:left="720" w:hanging="720"/>
        <w:rPr>
          <w:szCs w:val="24"/>
        </w:rPr>
      </w:pPr>
    </w:p>
    <w:p w:rsidR="002E26C7" w:rsidRPr="00947CB7" w:rsidRDefault="000C26F9" w:rsidP="000C26F9">
      <w:pPr>
        <w:tabs>
          <w:tab w:val="left" w:pos="1440"/>
          <w:tab w:val="left" w:pos="2160"/>
        </w:tabs>
        <w:ind w:left="1440" w:hanging="720"/>
        <w:rPr>
          <w:szCs w:val="24"/>
        </w:rPr>
      </w:pPr>
      <w:r>
        <w:rPr>
          <w:szCs w:val="24"/>
        </w:rPr>
        <w:t>(1)</w:t>
      </w:r>
      <w:r>
        <w:rPr>
          <w:szCs w:val="24"/>
        </w:rPr>
        <w:tab/>
      </w:r>
      <w:r w:rsidR="002E26C7" w:rsidRPr="00947CB7">
        <w:rPr>
          <w:szCs w:val="24"/>
        </w:rPr>
        <w:t xml:space="preserve">The clerk of courts </w:t>
      </w:r>
      <w:proofErr w:type="gramStart"/>
      <w:r w:rsidR="002E26C7" w:rsidRPr="00947CB7">
        <w:rPr>
          <w:szCs w:val="24"/>
        </w:rPr>
        <w:t>is authorized</w:t>
      </w:r>
      <w:proofErr w:type="gramEnd"/>
      <w:r w:rsidR="002E26C7" w:rsidRPr="00947CB7">
        <w:rPr>
          <w:szCs w:val="24"/>
        </w:rPr>
        <w:t xml:space="preserve"> to prepare and maintain operating procedures and instructions for electronic filing.  Except as specifically provided elsewhere in these Rules, other rules or statutes, or where expressly authorized by an entry of this Court, all documents submitted for filing </w:t>
      </w:r>
      <w:proofErr w:type="gramStart"/>
      <w:r w:rsidR="002E26C7" w:rsidRPr="00947CB7">
        <w:rPr>
          <w:szCs w:val="24"/>
        </w:rPr>
        <w:t>shall be electronically filed</w:t>
      </w:r>
      <w:proofErr w:type="gramEnd"/>
      <w:r w:rsidR="002E26C7" w:rsidRPr="00947CB7">
        <w:rPr>
          <w:szCs w:val="24"/>
        </w:rPr>
        <w:t xml:space="preserve"> if the clerk of courts has implemented a mandatory e-filing system.</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r w:rsidRPr="00947CB7">
        <w:rPr>
          <w:szCs w:val="24"/>
        </w:rPr>
        <w:tab/>
        <w:t xml:space="preserve">(2)  </w:t>
      </w:r>
      <w:r w:rsidRPr="00947CB7">
        <w:rPr>
          <w:b/>
          <w:szCs w:val="24"/>
        </w:rPr>
        <w:t xml:space="preserve">Exceptions to </w:t>
      </w:r>
      <w:proofErr w:type="gramStart"/>
      <w:r w:rsidRPr="00947CB7">
        <w:rPr>
          <w:b/>
          <w:szCs w:val="24"/>
        </w:rPr>
        <w:t>e-filing</w:t>
      </w:r>
      <w:proofErr w:type="gramEnd"/>
      <w:r w:rsidRPr="00947CB7">
        <w:rPr>
          <w:b/>
          <w:szCs w:val="24"/>
        </w:rPr>
        <w:t>.</w:t>
      </w:r>
    </w:p>
    <w:p w:rsidR="002E26C7" w:rsidRPr="00947CB7" w:rsidRDefault="002E26C7" w:rsidP="002E26C7">
      <w:pPr>
        <w:tabs>
          <w:tab w:val="left" w:pos="720"/>
          <w:tab w:val="left" w:pos="1440"/>
          <w:tab w:val="left" w:pos="2160"/>
        </w:tabs>
        <w:ind w:left="720" w:hanging="720"/>
        <w:rPr>
          <w:szCs w:val="24"/>
        </w:rPr>
      </w:pPr>
    </w:p>
    <w:p w:rsidR="002E26C7" w:rsidRPr="00947CB7" w:rsidRDefault="000C26F9" w:rsidP="000C26F9">
      <w:pPr>
        <w:tabs>
          <w:tab w:val="left" w:pos="2160"/>
        </w:tabs>
        <w:ind w:left="2160" w:hanging="720"/>
        <w:rPr>
          <w:szCs w:val="24"/>
        </w:rPr>
      </w:pPr>
      <w:proofErr w:type="gramStart"/>
      <w:r>
        <w:rPr>
          <w:szCs w:val="24"/>
        </w:rPr>
        <w:t>(a)</w:t>
      </w:r>
      <w:r>
        <w:rPr>
          <w:szCs w:val="24"/>
        </w:rPr>
        <w:tab/>
      </w:r>
      <w:r w:rsidR="002E26C7" w:rsidRPr="00947CB7">
        <w:rPr>
          <w:b/>
          <w:szCs w:val="24"/>
        </w:rPr>
        <w:t>Pro Se Filers.</w:t>
      </w:r>
      <w:proofErr w:type="gramEnd"/>
      <w:r w:rsidR="002E26C7" w:rsidRPr="00947CB7">
        <w:rPr>
          <w:szCs w:val="24"/>
        </w:rPr>
        <w:t xml:space="preserve">  Parties not represented by coun</w:t>
      </w:r>
      <w:r>
        <w:rPr>
          <w:szCs w:val="24"/>
        </w:rPr>
        <w:t xml:space="preserve">sel are not required to utilize </w:t>
      </w:r>
      <w:r w:rsidR="002E26C7" w:rsidRPr="00947CB7">
        <w:rPr>
          <w:szCs w:val="24"/>
        </w:rPr>
        <w:t>the e-filing system and may file documents in paper form.</w:t>
      </w:r>
    </w:p>
    <w:p w:rsidR="002E26C7" w:rsidRPr="00947CB7" w:rsidRDefault="002E26C7" w:rsidP="000C26F9">
      <w:pPr>
        <w:tabs>
          <w:tab w:val="left" w:pos="2160"/>
        </w:tabs>
        <w:ind w:left="2160" w:hanging="720"/>
        <w:rPr>
          <w:szCs w:val="24"/>
        </w:rPr>
      </w:pPr>
    </w:p>
    <w:p w:rsidR="002E26C7" w:rsidRPr="00947CB7" w:rsidRDefault="002E26C7" w:rsidP="000C26F9">
      <w:pPr>
        <w:tabs>
          <w:tab w:val="left" w:pos="2160"/>
        </w:tabs>
        <w:ind w:left="2160" w:hanging="720"/>
        <w:rPr>
          <w:szCs w:val="24"/>
        </w:rPr>
      </w:pPr>
      <w:r w:rsidRPr="00947CB7">
        <w:rPr>
          <w:szCs w:val="24"/>
        </w:rPr>
        <w:t>(b)</w:t>
      </w:r>
      <w:r w:rsidR="000C26F9">
        <w:rPr>
          <w:szCs w:val="24"/>
        </w:rPr>
        <w:tab/>
      </w:r>
      <w:r w:rsidRPr="00947CB7">
        <w:rPr>
          <w:b/>
          <w:szCs w:val="24"/>
        </w:rPr>
        <w:t>Leave to File in Paper Form.</w:t>
      </w:r>
      <w:r w:rsidRPr="00947CB7">
        <w:rPr>
          <w:szCs w:val="24"/>
        </w:rPr>
        <w:t xml:space="preserve">  An attorney who wants to file a specific document or all documents in a given case in paper form may file a motion requesting leave </w:t>
      </w:r>
      <w:proofErr w:type="gramStart"/>
      <w:r w:rsidRPr="00947CB7">
        <w:rPr>
          <w:szCs w:val="24"/>
        </w:rPr>
        <w:t>to so file</w:t>
      </w:r>
      <w:proofErr w:type="gramEnd"/>
      <w:r w:rsidRPr="00947CB7">
        <w:rPr>
          <w:szCs w:val="24"/>
        </w:rPr>
        <w:t xml:space="preserve">. The motion for leave </w:t>
      </w:r>
      <w:proofErr w:type="gramStart"/>
      <w:r w:rsidRPr="00947CB7">
        <w:rPr>
          <w:szCs w:val="24"/>
        </w:rPr>
        <w:t>may be filed</w:t>
      </w:r>
      <w:proofErr w:type="gramEnd"/>
      <w:r w:rsidRPr="00947CB7">
        <w:rPr>
          <w:szCs w:val="24"/>
        </w:rPr>
        <w:t xml:space="preserve"> in paper form and shall set forth the exceptional circumstances justifying the request.</w:t>
      </w:r>
    </w:p>
    <w:p w:rsidR="002E26C7" w:rsidRPr="00947CB7" w:rsidRDefault="002E26C7" w:rsidP="000C26F9">
      <w:pPr>
        <w:tabs>
          <w:tab w:val="left" w:pos="2160"/>
        </w:tabs>
        <w:ind w:left="2160" w:hanging="720"/>
        <w:rPr>
          <w:szCs w:val="24"/>
        </w:rPr>
      </w:pPr>
    </w:p>
    <w:p w:rsidR="002E26C7" w:rsidRPr="00947CB7" w:rsidRDefault="002E26C7" w:rsidP="000C26F9">
      <w:pPr>
        <w:tabs>
          <w:tab w:val="left" w:pos="2160"/>
        </w:tabs>
        <w:ind w:left="2160" w:hanging="720"/>
        <w:rPr>
          <w:szCs w:val="24"/>
        </w:rPr>
      </w:pPr>
      <w:proofErr w:type="gramStart"/>
      <w:r w:rsidRPr="00947CB7">
        <w:rPr>
          <w:szCs w:val="24"/>
        </w:rPr>
        <w:t>(c)</w:t>
      </w:r>
      <w:r w:rsidR="000C26F9">
        <w:rPr>
          <w:szCs w:val="24"/>
        </w:rPr>
        <w:tab/>
      </w:r>
      <w:r w:rsidRPr="00947CB7">
        <w:rPr>
          <w:b/>
          <w:szCs w:val="24"/>
        </w:rPr>
        <w:t>Paper Form Documents.</w:t>
      </w:r>
      <w:proofErr w:type="gramEnd"/>
      <w:r w:rsidRPr="00947CB7">
        <w:rPr>
          <w:szCs w:val="24"/>
        </w:rPr>
        <w:t xml:space="preserve">  Documents filed in paper form </w:t>
      </w:r>
      <w:proofErr w:type="gramStart"/>
      <w:r w:rsidRPr="00947CB7">
        <w:rPr>
          <w:szCs w:val="24"/>
        </w:rPr>
        <w:t>shall be scanned by the clerk of courts and uploaded to the e-filing system by the clerk</w:t>
      </w:r>
      <w:proofErr w:type="gramEnd"/>
      <w:r w:rsidRPr="00947CB7">
        <w:rPr>
          <w:szCs w:val="24"/>
        </w:rPr>
        <w:t>.  The uploaded electronic version of the document shall constitute the original document.</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proofErr w:type="gramStart"/>
      <w:r w:rsidRPr="00947CB7">
        <w:rPr>
          <w:b/>
          <w:szCs w:val="24"/>
        </w:rPr>
        <w:t>(B)</w:t>
      </w:r>
      <w:r w:rsidRPr="00947CB7">
        <w:rPr>
          <w:b/>
          <w:szCs w:val="24"/>
        </w:rPr>
        <w:tab/>
        <w:t>Initiating Pleadings.</w:t>
      </w:r>
      <w:proofErr w:type="gramEnd"/>
      <w:r w:rsidRPr="00947CB7">
        <w:rPr>
          <w:b/>
          <w:szCs w:val="24"/>
        </w:rPr>
        <w:t xml:space="preserve">  </w:t>
      </w:r>
      <w:r w:rsidRPr="00947CB7">
        <w:rPr>
          <w:szCs w:val="24"/>
        </w:rPr>
        <w:t xml:space="preserve">Complaints, petitions, applications, and notices of appeal may be e-filed or filed in paper form. </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proofErr w:type="gramStart"/>
      <w:r w:rsidRPr="00947CB7">
        <w:rPr>
          <w:b/>
          <w:szCs w:val="24"/>
        </w:rPr>
        <w:t>(C)</w:t>
      </w:r>
      <w:r w:rsidRPr="00947CB7">
        <w:rPr>
          <w:b/>
          <w:szCs w:val="24"/>
        </w:rPr>
        <w:tab/>
        <w:t>Document Format.</w:t>
      </w:r>
      <w:proofErr w:type="gramEnd"/>
      <w:r w:rsidRPr="00947CB7">
        <w:rPr>
          <w:szCs w:val="24"/>
        </w:rPr>
        <w:t xml:space="preserve">  E-filed documents for the Court of Appeals </w:t>
      </w:r>
      <w:proofErr w:type="gramStart"/>
      <w:r w:rsidRPr="00947CB7">
        <w:rPr>
          <w:szCs w:val="24"/>
        </w:rPr>
        <w:t>must be submitted</w:t>
      </w:r>
      <w:proofErr w:type="gramEnd"/>
      <w:r w:rsidRPr="00947CB7">
        <w:rPr>
          <w:szCs w:val="24"/>
        </w:rPr>
        <w:t xml:space="preserve"> as searchable PDF documents.</w:t>
      </w:r>
    </w:p>
    <w:p w:rsidR="002E26C7" w:rsidRPr="00947CB7" w:rsidRDefault="002E26C7" w:rsidP="002E26C7">
      <w:pPr>
        <w:tabs>
          <w:tab w:val="left" w:pos="720"/>
          <w:tab w:val="left" w:pos="1440"/>
          <w:tab w:val="left" w:pos="2160"/>
        </w:tabs>
        <w:ind w:left="720" w:hanging="720"/>
        <w:rPr>
          <w:szCs w:val="24"/>
        </w:rPr>
      </w:pPr>
      <w:r w:rsidRPr="00947CB7">
        <w:rPr>
          <w:szCs w:val="24"/>
        </w:rPr>
        <w:t xml:space="preserve"> </w:t>
      </w:r>
    </w:p>
    <w:p w:rsidR="002E26C7" w:rsidRPr="00947CB7" w:rsidRDefault="002E26C7" w:rsidP="002E26C7">
      <w:pPr>
        <w:tabs>
          <w:tab w:val="left" w:pos="720"/>
          <w:tab w:val="left" w:pos="1440"/>
          <w:tab w:val="left" w:pos="2160"/>
        </w:tabs>
        <w:ind w:left="720" w:hanging="720"/>
        <w:rPr>
          <w:b/>
          <w:szCs w:val="24"/>
        </w:rPr>
      </w:pPr>
      <w:proofErr w:type="gramStart"/>
      <w:r w:rsidRPr="00947CB7">
        <w:rPr>
          <w:b/>
          <w:szCs w:val="24"/>
        </w:rPr>
        <w:t>(D)</w:t>
      </w:r>
      <w:r w:rsidRPr="00947CB7">
        <w:rPr>
          <w:b/>
          <w:szCs w:val="24"/>
        </w:rPr>
        <w:tab/>
        <w:t>Signatures.</w:t>
      </w:r>
      <w:proofErr w:type="gramEnd"/>
      <w:r w:rsidRPr="00947CB7">
        <w:rPr>
          <w:b/>
          <w:szCs w:val="24"/>
        </w:rPr>
        <w:t xml:space="preserve"> </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r w:rsidRPr="00947CB7">
        <w:rPr>
          <w:szCs w:val="24"/>
        </w:rPr>
        <w:tab/>
        <w:t xml:space="preserve">(1) </w:t>
      </w:r>
      <w:r w:rsidRPr="00947CB7">
        <w:rPr>
          <w:szCs w:val="24"/>
        </w:rPr>
        <w:tab/>
      </w:r>
      <w:r w:rsidRPr="00947CB7">
        <w:rPr>
          <w:b/>
          <w:szCs w:val="24"/>
        </w:rPr>
        <w:t>Attorney’s/Filing Party’s Signature.</w:t>
      </w:r>
      <w:r w:rsidRPr="00947CB7">
        <w:rPr>
          <w:szCs w:val="24"/>
        </w:rPr>
        <w:t xml:space="preserve">  Documents filed electronically with </w:t>
      </w:r>
      <w:proofErr w:type="gramStart"/>
      <w:r w:rsidRPr="00947CB7">
        <w:rPr>
          <w:szCs w:val="24"/>
        </w:rPr>
        <w:t xml:space="preserve">the </w:t>
      </w:r>
      <w:r w:rsidR="000C26F9">
        <w:rPr>
          <w:szCs w:val="24"/>
        </w:rPr>
        <w:tab/>
      </w:r>
      <w:r w:rsidRPr="00947CB7">
        <w:rPr>
          <w:szCs w:val="24"/>
        </w:rPr>
        <w:t>clerk that require</w:t>
      </w:r>
      <w:proofErr w:type="gramEnd"/>
      <w:r w:rsidRPr="00947CB7">
        <w:rPr>
          <w:szCs w:val="24"/>
        </w:rPr>
        <w:t xml:space="preserve"> an attorney’s or a filing party’s signature shall be signed with a </w:t>
      </w:r>
      <w:r w:rsidR="000C26F9">
        <w:rPr>
          <w:szCs w:val="24"/>
        </w:rPr>
        <w:tab/>
      </w:r>
      <w:r w:rsidRPr="00947CB7">
        <w:rPr>
          <w:szCs w:val="24"/>
        </w:rPr>
        <w:t>signature of “/s/ (name).”</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r w:rsidRPr="00947CB7">
        <w:rPr>
          <w:b/>
          <w:szCs w:val="24"/>
        </w:rPr>
        <w:tab/>
      </w:r>
      <w:r w:rsidRPr="00947CB7">
        <w:rPr>
          <w:b/>
          <w:szCs w:val="24"/>
        </w:rPr>
        <w:tab/>
      </w:r>
      <w:r w:rsidRPr="00947CB7">
        <w:rPr>
          <w:szCs w:val="24"/>
        </w:rPr>
        <w:t>(a)  The format for an attorney’s signature is:</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441556">
      <w:pPr>
        <w:tabs>
          <w:tab w:val="left" w:pos="720"/>
          <w:tab w:val="left" w:pos="1440"/>
          <w:tab w:val="left" w:pos="2160"/>
        </w:tabs>
        <w:ind w:left="2160"/>
        <w:rPr>
          <w:szCs w:val="24"/>
          <w:u w:val="single"/>
        </w:rPr>
      </w:pPr>
      <w:r w:rsidRPr="00947CB7">
        <w:rPr>
          <w:szCs w:val="24"/>
          <w:u w:val="single"/>
        </w:rPr>
        <w:lastRenderedPageBreak/>
        <w:t xml:space="preserve">/s/Attorney Name </w:t>
      </w:r>
    </w:p>
    <w:p w:rsidR="002E26C7" w:rsidRPr="00947CB7" w:rsidRDefault="002E26C7" w:rsidP="00441556">
      <w:pPr>
        <w:tabs>
          <w:tab w:val="left" w:pos="720"/>
          <w:tab w:val="left" w:pos="1440"/>
          <w:tab w:val="left" w:pos="2160"/>
        </w:tabs>
        <w:ind w:left="2160"/>
        <w:rPr>
          <w:szCs w:val="24"/>
        </w:rPr>
      </w:pPr>
      <w:r w:rsidRPr="00947CB7">
        <w:rPr>
          <w:szCs w:val="24"/>
        </w:rPr>
        <w:t xml:space="preserve">Attorney Name </w:t>
      </w:r>
    </w:p>
    <w:p w:rsidR="002E26C7" w:rsidRPr="00947CB7" w:rsidRDefault="002E26C7" w:rsidP="00441556">
      <w:pPr>
        <w:tabs>
          <w:tab w:val="left" w:pos="720"/>
          <w:tab w:val="left" w:pos="1440"/>
          <w:tab w:val="left" w:pos="2160"/>
        </w:tabs>
        <w:ind w:left="2160"/>
        <w:rPr>
          <w:szCs w:val="24"/>
        </w:rPr>
      </w:pPr>
      <w:r w:rsidRPr="00947CB7">
        <w:rPr>
          <w:szCs w:val="24"/>
        </w:rPr>
        <w:t xml:space="preserve">Supreme Court ID Number 1234567 </w:t>
      </w:r>
    </w:p>
    <w:p w:rsidR="002E26C7" w:rsidRPr="00947CB7" w:rsidRDefault="002E26C7" w:rsidP="00441556">
      <w:pPr>
        <w:tabs>
          <w:tab w:val="left" w:pos="720"/>
          <w:tab w:val="left" w:pos="1440"/>
          <w:tab w:val="left" w:pos="2160"/>
        </w:tabs>
        <w:ind w:left="2160"/>
        <w:rPr>
          <w:szCs w:val="24"/>
        </w:rPr>
      </w:pPr>
      <w:r w:rsidRPr="00947CB7">
        <w:rPr>
          <w:szCs w:val="24"/>
        </w:rPr>
        <w:t xml:space="preserve">Attorney for (Appellant/Appellee/Relator/Respondent) XYZ Corporation </w:t>
      </w:r>
    </w:p>
    <w:p w:rsidR="002E26C7" w:rsidRPr="00947CB7" w:rsidRDefault="002E26C7" w:rsidP="00441556">
      <w:pPr>
        <w:tabs>
          <w:tab w:val="left" w:pos="720"/>
          <w:tab w:val="left" w:pos="1440"/>
          <w:tab w:val="left" w:pos="2160"/>
        </w:tabs>
        <w:ind w:left="2160"/>
        <w:rPr>
          <w:szCs w:val="24"/>
        </w:rPr>
      </w:pPr>
      <w:r w:rsidRPr="00947CB7">
        <w:rPr>
          <w:szCs w:val="24"/>
        </w:rPr>
        <w:t xml:space="preserve">ABC Law Firm </w:t>
      </w:r>
    </w:p>
    <w:p w:rsidR="002E26C7" w:rsidRPr="00947CB7" w:rsidRDefault="002E26C7" w:rsidP="00441556">
      <w:pPr>
        <w:tabs>
          <w:tab w:val="left" w:pos="720"/>
          <w:tab w:val="left" w:pos="1440"/>
          <w:tab w:val="left" w:pos="2160"/>
        </w:tabs>
        <w:ind w:left="2160"/>
        <w:rPr>
          <w:szCs w:val="24"/>
        </w:rPr>
      </w:pPr>
      <w:r w:rsidRPr="00947CB7">
        <w:rPr>
          <w:szCs w:val="24"/>
        </w:rPr>
        <w:t xml:space="preserve">Address </w:t>
      </w:r>
    </w:p>
    <w:p w:rsidR="002E26C7" w:rsidRPr="00947CB7" w:rsidRDefault="002E26C7" w:rsidP="00441556">
      <w:pPr>
        <w:tabs>
          <w:tab w:val="left" w:pos="720"/>
          <w:tab w:val="left" w:pos="1440"/>
          <w:tab w:val="left" w:pos="2160"/>
        </w:tabs>
        <w:ind w:left="2160"/>
        <w:rPr>
          <w:szCs w:val="24"/>
        </w:rPr>
      </w:pPr>
      <w:r w:rsidRPr="00947CB7">
        <w:rPr>
          <w:szCs w:val="24"/>
        </w:rPr>
        <w:t xml:space="preserve">Telephone </w:t>
      </w:r>
    </w:p>
    <w:p w:rsidR="002E26C7" w:rsidRPr="00947CB7" w:rsidRDefault="002E26C7" w:rsidP="00441556">
      <w:pPr>
        <w:tabs>
          <w:tab w:val="left" w:pos="720"/>
          <w:tab w:val="left" w:pos="1440"/>
          <w:tab w:val="left" w:pos="2160"/>
        </w:tabs>
        <w:ind w:left="2160"/>
        <w:rPr>
          <w:szCs w:val="24"/>
        </w:rPr>
      </w:pPr>
      <w:r w:rsidRPr="00947CB7">
        <w:rPr>
          <w:szCs w:val="24"/>
        </w:rPr>
        <w:t xml:space="preserve">Email </w:t>
      </w:r>
    </w:p>
    <w:p w:rsidR="002E26C7" w:rsidRPr="00947CB7" w:rsidRDefault="002E26C7" w:rsidP="00441556">
      <w:pPr>
        <w:tabs>
          <w:tab w:val="left" w:pos="720"/>
          <w:tab w:val="left" w:pos="1440"/>
          <w:tab w:val="left" w:pos="2160"/>
        </w:tabs>
        <w:ind w:left="2160"/>
        <w:rPr>
          <w:szCs w:val="24"/>
        </w:rPr>
      </w:pPr>
      <w:r w:rsidRPr="00947CB7">
        <w:rPr>
          <w:szCs w:val="24"/>
        </w:rPr>
        <w:t>Fax</w:t>
      </w:r>
    </w:p>
    <w:p w:rsidR="002E26C7" w:rsidRPr="00947CB7" w:rsidRDefault="002E26C7" w:rsidP="002E26C7">
      <w:pPr>
        <w:tabs>
          <w:tab w:val="left" w:pos="720"/>
          <w:tab w:val="left" w:pos="1440"/>
          <w:tab w:val="left" w:pos="2160"/>
        </w:tabs>
        <w:ind w:left="720" w:hanging="720"/>
        <w:rPr>
          <w:szCs w:val="24"/>
        </w:rPr>
      </w:pPr>
      <w:r w:rsidRPr="00947CB7">
        <w:rPr>
          <w:szCs w:val="24"/>
        </w:rPr>
        <w:t xml:space="preserve"> </w:t>
      </w:r>
    </w:p>
    <w:p w:rsidR="002E26C7" w:rsidRPr="00947CB7" w:rsidRDefault="002E26C7" w:rsidP="002E26C7">
      <w:pPr>
        <w:tabs>
          <w:tab w:val="left" w:pos="1440"/>
          <w:tab w:val="left" w:pos="2160"/>
        </w:tabs>
        <w:ind w:left="1440" w:hanging="1440"/>
        <w:rPr>
          <w:szCs w:val="24"/>
        </w:rPr>
      </w:pPr>
      <w:r w:rsidRPr="00947CB7">
        <w:rPr>
          <w:szCs w:val="24"/>
        </w:rPr>
        <w:tab/>
        <w:t xml:space="preserve">(b)  This signature on an electronically filed document </w:t>
      </w:r>
      <w:proofErr w:type="gramStart"/>
      <w:r w:rsidRPr="00947CB7">
        <w:rPr>
          <w:szCs w:val="24"/>
        </w:rPr>
        <w:t>is deemed</w:t>
      </w:r>
      <w:proofErr w:type="gramEnd"/>
      <w:r w:rsidRPr="00947CB7">
        <w:rPr>
          <w:szCs w:val="24"/>
        </w:rPr>
        <w:t xml:space="preserve"> to constitute a legal signature on the document for purposes of the signature requirements imposed by the Ohio Rules of Superintendence, Rules of Civil Procedure, Rules of Criminal Procedure and/or any other law.</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r w:rsidRPr="00947CB7">
        <w:rPr>
          <w:szCs w:val="24"/>
        </w:rPr>
        <w:tab/>
      </w:r>
      <w:proofErr w:type="gramStart"/>
      <w:r w:rsidRPr="00947CB7">
        <w:rPr>
          <w:szCs w:val="24"/>
        </w:rPr>
        <w:t>(2)</w:t>
      </w:r>
      <w:r w:rsidRPr="00947CB7">
        <w:rPr>
          <w:szCs w:val="24"/>
        </w:rPr>
        <w:tab/>
      </w:r>
      <w:r w:rsidRPr="00947CB7">
        <w:rPr>
          <w:b/>
          <w:szCs w:val="24"/>
        </w:rPr>
        <w:t>Multiple Signatures.</w:t>
      </w:r>
      <w:proofErr w:type="gramEnd"/>
      <w:r w:rsidRPr="00947CB7">
        <w:rPr>
          <w:szCs w:val="24"/>
        </w:rPr>
        <w:t xml:space="preserve">  When a document requires two or more signatures:</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1440"/>
        <w:rPr>
          <w:szCs w:val="24"/>
        </w:rPr>
      </w:pPr>
      <w:r w:rsidRPr="00947CB7">
        <w:rPr>
          <w:szCs w:val="24"/>
        </w:rPr>
        <w:t xml:space="preserve">(a) The filing party or attorney shall first confirm in writing that the contents of the document are acceptable to all persons required to sign it. The filer will indicate the agreement of all other counsel and/or parties at the appropriate place in the document, usually on the signature line. </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1440"/>
        <w:rPr>
          <w:szCs w:val="24"/>
        </w:rPr>
      </w:pPr>
      <w:r w:rsidRPr="00947CB7">
        <w:rPr>
          <w:szCs w:val="24"/>
        </w:rPr>
        <w:t xml:space="preserve">(b) The filing party or attorney shall then file the document electronically, identifying all of the signatories, e.g., /s/ Jane Doe, /s/ John Smith, etc. </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rPr>
          <w:szCs w:val="24"/>
        </w:rPr>
      </w:pPr>
      <w:r w:rsidRPr="00947CB7">
        <w:rPr>
          <w:szCs w:val="24"/>
        </w:rPr>
        <w:t>(3)</w:t>
      </w:r>
      <w:r w:rsidRPr="00947CB7">
        <w:rPr>
          <w:szCs w:val="24"/>
        </w:rPr>
        <w:tab/>
        <w:t xml:space="preserve">Any signature on electronically transmitted documents </w:t>
      </w:r>
      <w:proofErr w:type="gramStart"/>
      <w:r w:rsidRPr="00947CB7">
        <w:rPr>
          <w:szCs w:val="24"/>
        </w:rPr>
        <w:t>shall be considered</w:t>
      </w:r>
      <w:proofErr w:type="gramEnd"/>
      <w:r w:rsidRPr="00947CB7">
        <w:rPr>
          <w:szCs w:val="24"/>
        </w:rPr>
        <w:t xml:space="preserve"> that of </w:t>
      </w:r>
      <w:r w:rsidR="000C26F9">
        <w:rPr>
          <w:szCs w:val="24"/>
        </w:rPr>
        <w:tab/>
      </w:r>
      <w:r w:rsidRPr="00947CB7">
        <w:rPr>
          <w:szCs w:val="24"/>
        </w:rPr>
        <w:t xml:space="preserve">the attorney or party it purports to be for all purposes.  If it </w:t>
      </w:r>
      <w:proofErr w:type="gramStart"/>
      <w:r w:rsidRPr="00947CB7">
        <w:rPr>
          <w:szCs w:val="24"/>
        </w:rPr>
        <w:t>is established</w:t>
      </w:r>
      <w:proofErr w:type="gramEnd"/>
      <w:r w:rsidRPr="00947CB7">
        <w:rPr>
          <w:szCs w:val="24"/>
        </w:rPr>
        <w:t xml:space="preserve"> that the </w:t>
      </w:r>
      <w:r w:rsidR="000C26F9">
        <w:rPr>
          <w:szCs w:val="24"/>
        </w:rPr>
        <w:tab/>
      </w:r>
      <w:r w:rsidRPr="00947CB7">
        <w:rPr>
          <w:szCs w:val="24"/>
        </w:rPr>
        <w:t xml:space="preserve">documents were transmitted without authority, this Court shall order the filing </w:t>
      </w:r>
      <w:r w:rsidR="000C26F9">
        <w:rPr>
          <w:szCs w:val="24"/>
        </w:rPr>
        <w:tab/>
      </w:r>
      <w:r w:rsidRPr="00947CB7">
        <w:rPr>
          <w:szCs w:val="24"/>
        </w:rPr>
        <w:t>stricken.</w:t>
      </w:r>
    </w:p>
    <w:p w:rsidR="002E26C7" w:rsidRPr="00947CB7" w:rsidRDefault="002E26C7" w:rsidP="002E26C7">
      <w:pPr>
        <w:tabs>
          <w:tab w:val="left" w:pos="720"/>
          <w:tab w:val="left" w:pos="1440"/>
          <w:tab w:val="left" w:pos="2160"/>
          <w:tab w:val="left" w:pos="2880"/>
        </w:tabs>
        <w:ind w:left="720"/>
        <w:rPr>
          <w:szCs w:val="24"/>
        </w:rPr>
      </w:pPr>
    </w:p>
    <w:p w:rsidR="002E26C7" w:rsidRPr="00947CB7" w:rsidRDefault="002E26C7" w:rsidP="002E26C7">
      <w:pPr>
        <w:tabs>
          <w:tab w:val="left" w:pos="720"/>
          <w:tab w:val="left" w:pos="1440"/>
          <w:tab w:val="left" w:pos="2160"/>
        </w:tabs>
        <w:ind w:left="720" w:hanging="720"/>
        <w:rPr>
          <w:szCs w:val="24"/>
        </w:rPr>
      </w:pPr>
      <w:r w:rsidRPr="00947CB7">
        <w:rPr>
          <w:b/>
          <w:szCs w:val="24"/>
        </w:rPr>
        <w:t>(E)</w:t>
      </w:r>
      <w:r w:rsidRPr="00947CB7">
        <w:rPr>
          <w:b/>
          <w:szCs w:val="24"/>
        </w:rPr>
        <w:tab/>
        <w:t xml:space="preserve">Time for </w:t>
      </w:r>
      <w:proofErr w:type="gramStart"/>
      <w:r w:rsidRPr="00947CB7">
        <w:rPr>
          <w:b/>
          <w:szCs w:val="24"/>
        </w:rPr>
        <w:t>e-filing</w:t>
      </w:r>
      <w:proofErr w:type="gramEnd"/>
      <w:r w:rsidRPr="00947CB7">
        <w:rPr>
          <w:b/>
          <w:szCs w:val="24"/>
        </w:rPr>
        <w:t>.</w:t>
      </w:r>
      <w:r w:rsidRPr="00947CB7">
        <w:rPr>
          <w:szCs w:val="24"/>
        </w:rPr>
        <w:t xml:space="preserve">  Documents filed electronically </w:t>
      </w:r>
      <w:proofErr w:type="gramStart"/>
      <w:r w:rsidRPr="00947CB7">
        <w:rPr>
          <w:szCs w:val="24"/>
        </w:rPr>
        <w:t>shall be considered</w:t>
      </w:r>
      <w:proofErr w:type="gramEnd"/>
      <w:r w:rsidRPr="00947CB7">
        <w:rPr>
          <w:szCs w:val="24"/>
        </w:rPr>
        <w:t xml:space="preserve"> as filed with the clerk of courts when the document submission is complete. The clerk’s e-filing system will acknowledge date and time on all submissions.  An electronic filing </w:t>
      </w:r>
      <w:proofErr w:type="gramStart"/>
      <w:r w:rsidRPr="00947CB7">
        <w:rPr>
          <w:szCs w:val="24"/>
        </w:rPr>
        <w:t>may be submitted</w:t>
      </w:r>
      <w:proofErr w:type="gramEnd"/>
      <w:r w:rsidRPr="00947CB7">
        <w:rPr>
          <w:szCs w:val="24"/>
        </w:rPr>
        <w:t xml:space="preserve"> to the clerk 24 hours a day, 7 days a week.  Any document filed after 11:59 p.m. Eastern Standard Time or Eastern Daylight Time </w:t>
      </w:r>
      <w:proofErr w:type="gramStart"/>
      <w:r w:rsidRPr="00947CB7">
        <w:rPr>
          <w:szCs w:val="24"/>
        </w:rPr>
        <w:t>shall be deemed to have been filed</w:t>
      </w:r>
      <w:proofErr w:type="gramEnd"/>
      <w:r w:rsidRPr="00947CB7">
        <w:rPr>
          <w:szCs w:val="24"/>
        </w:rPr>
        <w:t xml:space="preserve"> on the next court day.</w:t>
      </w:r>
    </w:p>
    <w:p w:rsidR="002E26C7" w:rsidRPr="00947CB7" w:rsidRDefault="002E26C7" w:rsidP="002E26C7">
      <w:pPr>
        <w:tabs>
          <w:tab w:val="left" w:pos="720"/>
          <w:tab w:val="left" w:pos="1440"/>
          <w:tab w:val="left" w:pos="2160"/>
        </w:tabs>
        <w:ind w:left="720" w:hanging="720"/>
        <w:rPr>
          <w:szCs w:val="24"/>
        </w:rPr>
      </w:pPr>
    </w:p>
    <w:p w:rsidR="002E26C7" w:rsidRPr="00947CB7" w:rsidRDefault="002E26C7" w:rsidP="002E26C7">
      <w:pPr>
        <w:tabs>
          <w:tab w:val="left" w:pos="720"/>
          <w:tab w:val="left" w:pos="1440"/>
          <w:tab w:val="left" w:pos="2160"/>
        </w:tabs>
        <w:ind w:left="720" w:hanging="720"/>
        <w:rPr>
          <w:szCs w:val="24"/>
        </w:rPr>
      </w:pPr>
      <w:proofErr w:type="gramStart"/>
      <w:r w:rsidRPr="00947CB7">
        <w:rPr>
          <w:b/>
          <w:szCs w:val="24"/>
        </w:rPr>
        <w:t>(F)</w:t>
      </w:r>
      <w:r w:rsidRPr="00947CB7">
        <w:rPr>
          <w:b/>
          <w:szCs w:val="24"/>
        </w:rPr>
        <w:tab/>
        <w:t>Rejection of electronic filing.</w:t>
      </w:r>
      <w:proofErr w:type="gramEnd"/>
      <w:r w:rsidRPr="00947CB7">
        <w:rPr>
          <w:szCs w:val="24"/>
        </w:rPr>
        <w:t xml:space="preserve">  </w:t>
      </w:r>
      <w:proofErr w:type="gramStart"/>
      <w:r w:rsidRPr="00947CB7">
        <w:rPr>
          <w:szCs w:val="24"/>
        </w:rPr>
        <w:t>Any document filed electronically that requires a filing fee may be rejected by the clerk of court</w:t>
      </w:r>
      <w:proofErr w:type="gramEnd"/>
      <w:r w:rsidRPr="00947CB7">
        <w:rPr>
          <w:szCs w:val="24"/>
        </w:rPr>
        <w:t xml:space="preserve"> unless the filer has complied with the mechanism established by the court for the payment of filing fees.</w:t>
      </w:r>
    </w:p>
    <w:p w:rsidR="002E26C7" w:rsidRPr="00947CB7" w:rsidRDefault="002E26C7" w:rsidP="002E26C7">
      <w:pPr>
        <w:tabs>
          <w:tab w:val="left" w:pos="720"/>
          <w:tab w:val="left" w:pos="1440"/>
          <w:tab w:val="left" w:pos="2160"/>
          <w:tab w:val="left" w:pos="2880"/>
        </w:tabs>
        <w:ind w:left="720"/>
        <w:rPr>
          <w:szCs w:val="24"/>
        </w:rPr>
      </w:pPr>
    </w:p>
    <w:p w:rsidR="002E26C7" w:rsidRPr="00947CB7" w:rsidRDefault="002E26C7" w:rsidP="002E26C7">
      <w:pPr>
        <w:tabs>
          <w:tab w:val="left" w:pos="720"/>
          <w:tab w:val="left" w:pos="1440"/>
          <w:tab w:val="left" w:pos="2160"/>
          <w:tab w:val="left" w:pos="2880"/>
        </w:tabs>
        <w:rPr>
          <w:szCs w:val="24"/>
        </w:rPr>
      </w:pPr>
      <w:r w:rsidRPr="00947CB7">
        <w:rPr>
          <w:szCs w:val="24"/>
        </w:rPr>
        <w:t xml:space="preserve">[Adopted eff. </w:t>
      </w:r>
      <w:r w:rsidR="00947CB7" w:rsidRPr="00947CB7">
        <w:rPr>
          <w:szCs w:val="24"/>
        </w:rPr>
        <w:t>2-11-17</w:t>
      </w:r>
      <w:r w:rsidRPr="00947CB7">
        <w:rPr>
          <w:szCs w:val="24"/>
        </w:rPr>
        <w:t>.]</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jc w:val="center"/>
        <w:rPr>
          <w:szCs w:val="24"/>
        </w:rPr>
      </w:pPr>
      <w:r w:rsidRPr="00947CB7">
        <w:rPr>
          <w:szCs w:val="24"/>
        </w:rPr>
        <w:t>COMMENT</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rPr>
          <w:szCs w:val="24"/>
        </w:rPr>
      </w:pPr>
      <w:r w:rsidRPr="00947CB7">
        <w:rPr>
          <w:szCs w:val="24"/>
        </w:rPr>
        <w:t xml:space="preserve">This new Local Rule authorizes the clerk of courts to accept electronic filing.  </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rPr>
          <w:szCs w:val="24"/>
        </w:rPr>
      </w:pPr>
    </w:p>
    <w:p w:rsidR="003C57A2" w:rsidRDefault="003C57A2">
      <w:pPr>
        <w:widowControl/>
        <w:jc w:val="left"/>
        <w:rPr>
          <w:b/>
          <w:szCs w:val="24"/>
        </w:rPr>
      </w:pPr>
      <w:r>
        <w:rPr>
          <w:b/>
          <w:szCs w:val="24"/>
        </w:rPr>
        <w:br w:type="page"/>
      </w:r>
    </w:p>
    <w:p w:rsidR="00861C7B" w:rsidRDefault="00861C7B" w:rsidP="00861C7B">
      <w:pPr>
        <w:tabs>
          <w:tab w:val="left" w:pos="720"/>
          <w:tab w:val="left" w:pos="1440"/>
          <w:tab w:val="left" w:pos="2160"/>
          <w:tab w:val="left" w:pos="2880"/>
        </w:tabs>
        <w:ind w:left="720" w:hanging="720"/>
        <w:jc w:val="center"/>
        <w:rPr>
          <w:b/>
          <w:szCs w:val="24"/>
        </w:rPr>
      </w:pPr>
      <w:proofErr w:type="gramStart"/>
      <w:r w:rsidRPr="00947CB7">
        <w:rPr>
          <w:b/>
          <w:szCs w:val="24"/>
        </w:rPr>
        <w:lastRenderedPageBreak/>
        <w:t>LOCAL RULE 20.</w:t>
      </w:r>
      <w:proofErr w:type="gramEnd"/>
      <w:r w:rsidRPr="00947CB7">
        <w:rPr>
          <w:b/>
          <w:szCs w:val="24"/>
        </w:rPr>
        <w:t xml:space="preserve">  FAX FILING</w:t>
      </w:r>
    </w:p>
    <w:p w:rsidR="006E55A2" w:rsidRPr="003C57A2" w:rsidRDefault="006E55A2" w:rsidP="003C57A2">
      <w:pPr>
        <w:tabs>
          <w:tab w:val="left" w:pos="720"/>
          <w:tab w:val="left" w:pos="1440"/>
          <w:tab w:val="left" w:pos="2160"/>
          <w:tab w:val="left" w:pos="2880"/>
        </w:tabs>
        <w:jc w:val="center"/>
        <w:rPr>
          <w:i/>
          <w:sz w:val="22"/>
          <w:szCs w:val="22"/>
        </w:rPr>
      </w:pPr>
      <w:bookmarkStart w:id="1" w:name="_GoBack"/>
      <w:r w:rsidRPr="003C57A2">
        <w:rPr>
          <w:i/>
          <w:sz w:val="22"/>
          <w:szCs w:val="22"/>
        </w:rPr>
        <w:t xml:space="preserve">(NOTE:  The only appellate clerk of courts to accept fax filings is the Lorain County Clerk of Courts.  Nothing in this Local Rule </w:t>
      </w:r>
      <w:proofErr w:type="gramStart"/>
      <w:r w:rsidRPr="003C57A2">
        <w:rPr>
          <w:i/>
          <w:sz w:val="22"/>
          <w:szCs w:val="22"/>
        </w:rPr>
        <w:t>is intended</w:t>
      </w:r>
      <w:proofErr w:type="gramEnd"/>
      <w:r w:rsidRPr="003C57A2">
        <w:rPr>
          <w:i/>
          <w:sz w:val="22"/>
          <w:szCs w:val="22"/>
        </w:rPr>
        <w:t xml:space="preserve"> to require any clerk</w:t>
      </w:r>
      <w:r w:rsidR="003C57A2" w:rsidRPr="003C57A2">
        <w:rPr>
          <w:i/>
          <w:sz w:val="22"/>
          <w:szCs w:val="22"/>
        </w:rPr>
        <w:t xml:space="preserve"> of courts</w:t>
      </w:r>
      <w:r w:rsidRPr="003C57A2">
        <w:rPr>
          <w:i/>
          <w:sz w:val="22"/>
          <w:szCs w:val="22"/>
        </w:rPr>
        <w:t xml:space="preserve"> to accept fax filings.)</w:t>
      </w:r>
    </w:p>
    <w:bookmarkEnd w:id="1"/>
    <w:p w:rsidR="002E26C7" w:rsidRPr="00947CB7" w:rsidRDefault="002E26C7" w:rsidP="00861C7B">
      <w:pPr>
        <w:tabs>
          <w:tab w:val="left" w:pos="720"/>
          <w:tab w:val="left" w:pos="1440"/>
          <w:tab w:val="left" w:pos="2160"/>
          <w:tab w:val="left" w:pos="2880"/>
        </w:tabs>
        <w:ind w:left="720" w:hanging="720"/>
        <w:jc w:val="center"/>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b/>
          <w:szCs w:val="24"/>
        </w:rPr>
        <w:t>(A)</w:t>
      </w:r>
      <w:r w:rsidRPr="00947CB7">
        <w:rPr>
          <w:b/>
          <w:szCs w:val="24"/>
        </w:rPr>
        <w:tab/>
        <w:t>Fax filing.</w:t>
      </w:r>
      <w:r w:rsidRPr="00947CB7">
        <w:rPr>
          <w:szCs w:val="24"/>
        </w:rPr>
        <w:t xml:space="preserve">  </w:t>
      </w:r>
      <w:r w:rsidR="00587089" w:rsidRPr="00947CB7">
        <w:rPr>
          <w:szCs w:val="24"/>
        </w:rPr>
        <w:t xml:space="preserve">The clerk of courts </w:t>
      </w:r>
      <w:proofErr w:type="gramStart"/>
      <w:r w:rsidR="00587089" w:rsidRPr="00947CB7">
        <w:rPr>
          <w:szCs w:val="24"/>
        </w:rPr>
        <w:t>is authorized, but not required, to prepare and maintain operating procedures and instructions for fax filing</w:t>
      </w:r>
      <w:proofErr w:type="gramEnd"/>
      <w:r w:rsidR="00587089" w:rsidRPr="00947CB7">
        <w:rPr>
          <w:szCs w:val="24"/>
        </w:rPr>
        <w:t xml:space="preserve">.  If a clerk of courts accepts fax filings, documents in </w:t>
      </w:r>
      <w:r w:rsidRPr="00947CB7">
        <w:rPr>
          <w:szCs w:val="24"/>
        </w:rPr>
        <w:t>appeals and original actions</w:t>
      </w:r>
      <w:r w:rsidR="00587089" w:rsidRPr="00947CB7">
        <w:rPr>
          <w:szCs w:val="24"/>
        </w:rPr>
        <w:t xml:space="preserve">, including the notice of appeal or complaint, </w:t>
      </w:r>
      <w:proofErr w:type="gramStart"/>
      <w:r w:rsidRPr="00947CB7">
        <w:rPr>
          <w:szCs w:val="24"/>
        </w:rPr>
        <w:t>may be transmitted</w:t>
      </w:r>
      <w:proofErr w:type="gramEnd"/>
      <w:r w:rsidRPr="00947CB7">
        <w:rPr>
          <w:szCs w:val="24"/>
        </w:rPr>
        <w:t xml:space="preserve"> by fax to the </w:t>
      </w:r>
      <w:r w:rsidR="00587089" w:rsidRPr="00947CB7">
        <w:rPr>
          <w:szCs w:val="24"/>
        </w:rPr>
        <w:t>c</w:t>
      </w:r>
      <w:r w:rsidRPr="00947CB7">
        <w:rPr>
          <w:szCs w:val="24"/>
        </w:rPr>
        <w:t xml:space="preserve">lerk of </w:t>
      </w:r>
      <w:r w:rsidR="00587089" w:rsidRPr="00947CB7">
        <w:rPr>
          <w:szCs w:val="24"/>
        </w:rPr>
        <w:t>c</w:t>
      </w:r>
      <w:r w:rsidRPr="00947CB7">
        <w:rPr>
          <w:szCs w:val="24"/>
        </w:rPr>
        <w:t>ourt for filing</w:t>
      </w:r>
      <w:r w:rsidR="00587089" w:rsidRPr="00947CB7">
        <w:rPr>
          <w:szCs w:val="24"/>
        </w:rPr>
        <w:t>, consistent with the procedures outlined by the clerk of courts</w:t>
      </w:r>
      <w:r w:rsidRPr="00947CB7">
        <w:rPr>
          <w:szCs w:val="24"/>
        </w:rPr>
        <w:t>.</w:t>
      </w:r>
      <w:r w:rsidR="00587089" w:rsidRPr="00947CB7">
        <w:rPr>
          <w:szCs w:val="24"/>
        </w:rPr>
        <w:t xml:space="preserve"> </w:t>
      </w:r>
      <w:r w:rsidRPr="00947CB7">
        <w:rPr>
          <w:szCs w:val="24"/>
        </w:rPr>
        <w:t xml:space="preserve"> A document filed by fax is the original document; a copy of the document should not also be mailed or hand-delivered to the clerk for filing.</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proofErr w:type="gramStart"/>
      <w:r w:rsidRPr="00947CB7">
        <w:rPr>
          <w:szCs w:val="24"/>
        </w:rPr>
        <w:t xml:space="preserve">(1)  </w:t>
      </w:r>
      <w:r w:rsidRPr="00947CB7">
        <w:rPr>
          <w:b/>
          <w:szCs w:val="24"/>
        </w:rPr>
        <w:t>Procedural requirements.</w:t>
      </w:r>
      <w:proofErr w:type="gramEnd"/>
    </w:p>
    <w:p w:rsidR="002E26C7" w:rsidRPr="00947CB7" w:rsidRDefault="002E26C7" w:rsidP="002E26C7">
      <w:pPr>
        <w:tabs>
          <w:tab w:val="left" w:pos="720"/>
          <w:tab w:val="left" w:pos="1440"/>
          <w:tab w:val="left" w:pos="2160"/>
          <w:tab w:val="left" w:pos="2880"/>
        </w:tabs>
        <w:ind w:left="720" w:hanging="720"/>
        <w:rPr>
          <w:szCs w:val="24"/>
        </w:rPr>
      </w:pPr>
    </w:p>
    <w:p w:rsidR="002E26C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t>(a)</w:t>
      </w:r>
      <w:r w:rsidR="000C26F9">
        <w:rPr>
          <w:szCs w:val="24"/>
        </w:rPr>
        <w:tab/>
      </w:r>
      <w:r w:rsidRPr="00947CB7">
        <w:rPr>
          <w:b/>
          <w:szCs w:val="24"/>
        </w:rPr>
        <w:t xml:space="preserve">Fax cover page.  </w:t>
      </w:r>
      <w:proofErr w:type="gramStart"/>
      <w:r w:rsidRPr="00947CB7">
        <w:rPr>
          <w:szCs w:val="24"/>
        </w:rPr>
        <w:t xml:space="preserve">All documents sent by fax shall be accompanied by a </w:t>
      </w:r>
      <w:r w:rsidR="000C26F9">
        <w:rPr>
          <w:szCs w:val="24"/>
        </w:rPr>
        <w:tab/>
      </w:r>
      <w:r w:rsidR="000C26F9">
        <w:rPr>
          <w:szCs w:val="24"/>
        </w:rPr>
        <w:tab/>
      </w:r>
      <w:r w:rsidR="000C26F9">
        <w:rPr>
          <w:szCs w:val="24"/>
        </w:rPr>
        <w:tab/>
      </w:r>
      <w:r w:rsidRPr="00947CB7">
        <w:rPr>
          <w:szCs w:val="24"/>
        </w:rPr>
        <w:t>cover page contai</w:t>
      </w:r>
      <w:r w:rsidR="000C26F9">
        <w:rPr>
          <w:szCs w:val="24"/>
        </w:rPr>
        <w:t>ning the following information</w:t>
      </w:r>
      <w:proofErr w:type="gramEnd"/>
      <w:r w:rsidR="000C26F9">
        <w:rPr>
          <w:szCs w:val="24"/>
        </w:rPr>
        <w:t>:</w:t>
      </w:r>
    </w:p>
    <w:p w:rsidR="000C26F9" w:rsidRPr="00947CB7" w:rsidRDefault="000C26F9"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r w:rsidRPr="00947CB7">
        <w:rPr>
          <w:szCs w:val="24"/>
        </w:rPr>
        <w:tab/>
        <w:t>(</w:t>
      </w:r>
      <w:proofErr w:type="spellStart"/>
      <w:r w:rsidRPr="00947CB7">
        <w:rPr>
          <w:szCs w:val="24"/>
        </w:rPr>
        <w:t>i</w:t>
      </w:r>
      <w:proofErr w:type="spellEnd"/>
      <w:r w:rsidRPr="00947CB7">
        <w:rPr>
          <w:szCs w:val="24"/>
        </w:rPr>
        <w:t xml:space="preserve">) </w:t>
      </w:r>
      <w:r w:rsidR="000C26F9">
        <w:rPr>
          <w:szCs w:val="24"/>
        </w:rPr>
        <w:t xml:space="preserve">  </w:t>
      </w:r>
      <w:proofErr w:type="gramStart"/>
      <w:r w:rsidRPr="00947CB7">
        <w:rPr>
          <w:szCs w:val="24"/>
        </w:rPr>
        <w:t>the</w:t>
      </w:r>
      <w:proofErr w:type="gramEnd"/>
      <w:r w:rsidRPr="00947CB7">
        <w:rPr>
          <w:szCs w:val="24"/>
        </w:rPr>
        <w:t xml:space="preserve"> name of the Court;</w:t>
      </w: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r w:rsidRPr="00947CB7">
        <w:rPr>
          <w:szCs w:val="24"/>
        </w:rPr>
        <w:tab/>
        <w:t xml:space="preserve">(ii) </w:t>
      </w:r>
      <w:r w:rsidR="000C26F9">
        <w:rPr>
          <w:szCs w:val="24"/>
        </w:rPr>
        <w:t xml:space="preserve"> </w:t>
      </w:r>
      <w:proofErr w:type="gramStart"/>
      <w:r w:rsidRPr="00947CB7">
        <w:rPr>
          <w:szCs w:val="24"/>
        </w:rPr>
        <w:t>the</w:t>
      </w:r>
      <w:proofErr w:type="gramEnd"/>
      <w:r w:rsidRPr="00947CB7">
        <w:rPr>
          <w:szCs w:val="24"/>
        </w:rPr>
        <w:t xml:space="preserve"> caption of the case;</w:t>
      </w: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r w:rsidRPr="00947CB7">
        <w:rPr>
          <w:szCs w:val="24"/>
        </w:rPr>
        <w:tab/>
        <w:t xml:space="preserve">(iii) </w:t>
      </w:r>
      <w:proofErr w:type="gramStart"/>
      <w:r w:rsidRPr="00947CB7">
        <w:rPr>
          <w:szCs w:val="24"/>
        </w:rPr>
        <w:t>the</w:t>
      </w:r>
      <w:proofErr w:type="gramEnd"/>
      <w:r w:rsidRPr="00947CB7">
        <w:rPr>
          <w:szCs w:val="24"/>
        </w:rPr>
        <w:t xml:space="preserve"> case number;</w:t>
      </w: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r w:rsidRPr="00947CB7">
        <w:rPr>
          <w:szCs w:val="24"/>
        </w:rPr>
        <w:tab/>
        <w:t xml:space="preserve">(iv) </w:t>
      </w:r>
      <w:proofErr w:type="gramStart"/>
      <w:r w:rsidRPr="00947CB7">
        <w:rPr>
          <w:szCs w:val="24"/>
        </w:rPr>
        <w:t>the</w:t>
      </w:r>
      <w:proofErr w:type="gramEnd"/>
      <w:r w:rsidRPr="00947CB7">
        <w:rPr>
          <w:szCs w:val="24"/>
        </w:rPr>
        <w:t xml:space="preserve"> title of the document being filed;</w:t>
      </w: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r w:rsidRPr="00947CB7">
        <w:rPr>
          <w:szCs w:val="24"/>
        </w:rPr>
        <w:tab/>
        <w:t>(v)</w:t>
      </w:r>
      <w:r w:rsidR="000C26F9">
        <w:rPr>
          <w:szCs w:val="24"/>
        </w:rPr>
        <w:t xml:space="preserve">  </w:t>
      </w:r>
      <w:proofErr w:type="gramStart"/>
      <w:r w:rsidRPr="00947CB7">
        <w:rPr>
          <w:szCs w:val="24"/>
        </w:rPr>
        <w:t>the</w:t>
      </w:r>
      <w:proofErr w:type="gramEnd"/>
      <w:r w:rsidRPr="00947CB7">
        <w:rPr>
          <w:szCs w:val="24"/>
        </w:rPr>
        <w:t xml:space="preserve"> date of transmission;</w:t>
      </w:r>
    </w:p>
    <w:p w:rsidR="002E26C7" w:rsidRPr="00947CB7" w:rsidRDefault="002E26C7" w:rsidP="000C26F9">
      <w:pPr>
        <w:tabs>
          <w:tab w:val="left" w:pos="720"/>
          <w:tab w:val="left" w:pos="1440"/>
          <w:tab w:val="left" w:pos="2160"/>
          <w:tab w:val="left" w:pos="2610"/>
        </w:tabs>
        <w:ind w:left="720" w:hanging="720"/>
        <w:rPr>
          <w:szCs w:val="24"/>
        </w:rPr>
      </w:pPr>
      <w:r w:rsidRPr="00947CB7">
        <w:rPr>
          <w:szCs w:val="24"/>
        </w:rPr>
        <w:tab/>
      </w:r>
      <w:r w:rsidRPr="00947CB7">
        <w:rPr>
          <w:szCs w:val="24"/>
        </w:rPr>
        <w:tab/>
      </w:r>
      <w:r w:rsidRPr="00947CB7">
        <w:rPr>
          <w:szCs w:val="24"/>
        </w:rPr>
        <w:tab/>
        <w:t xml:space="preserve">(vi) </w:t>
      </w:r>
      <w:proofErr w:type="gramStart"/>
      <w:r w:rsidRPr="00947CB7">
        <w:rPr>
          <w:szCs w:val="24"/>
        </w:rPr>
        <w:t>the</w:t>
      </w:r>
      <w:proofErr w:type="gramEnd"/>
      <w:r w:rsidRPr="00947CB7">
        <w:rPr>
          <w:szCs w:val="24"/>
        </w:rPr>
        <w:t xml:space="preserve"> name, address, telephone number, facsimile number, Supreme </w:t>
      </w:r>
      <w:r w:rsidR="000C26F9">
        <w:rPr>
          <w:szCs w:val="24"/>
        </w:rPr>
        <w:tab/>
      </w:r>
      <w:r w:rsidR="000C26F9">
        <w:rPr>
          <w:szCs w:val="24"/>
        </w:rPr>
        <w:tab/>
      </w:r>
      <w:r w:rsidR="000C26F9">
        <w:rPr>
          <w:szCs w:val="24"/>
        </w:rPr>
        <w:tab/>
      </w:r>
      <w:r w:rsidR="000C26F9">
        <w:rPr>
          <w:szCs w:val="24"/>
        </w:rPr>
        <w:tab/>
      </w:r>
      <w:r w:rsidRPr="00947CB7">
        <w:rPr>
          <w:szCs w:val="24"/>
        </w:rPr>
        <w:t xml:space="preserve">Court registration number, and e-mail address of the person filing the </w:t>
      </w:r>
      <w:r w:rsidR="000C26F9">
        <w:rPr>
          <w:szCs w:val="24"/>
        </w:rPr>
        <w:tab/>
      </w:r>
      <w:r w:rsidR="000C26F9">
        <w:rPr>
          <w:szCs w:val="24"/>
        </w:rPr>
        <w:tab/>
      </w:r>
      <w:r w:rsidR="000C26F9">
        <w:rPr>
          <w:szCs w:val="24"/>
        </w:rPr>
        <w:tab/>
      </w:r>
      <w:r w:rsidR="000C26F9">
        <w:rPr>
          <w:szCs w:val="24"/>
        </w:rPr>
        <w:tab/>
      </w:r>
      <w:r w:rsidRPr="00947CB7">
        <w:rPr>
          <w:szCs w:val="24"/>
        </w:rPr>
        <w:t>fax document.</w:t>
      </w:r>
    </w:p>
    <w:p w:rsidR="002E26C7" w:rsidRPr="00947CB7" w:rsidRDefault="002E26C7" w:rsidP="002E26C7">
      <w:pPr>
        <w:tabs>
          <w:tab w:val="left" w:pos="720"/>
          <w:tab w:val="left" w:pos="1440"/>
          <w:tab w:val="left" w:pos="2160"/>
          <w:tab w:val="left" w:pos="2880"/>
        </w:tabs>
        <w:ind w:left="720" w:hanging="720"/>
        <w:rPr>
          <w:szCs w:val="24"/>
        </w:rPr>
      </w:pPr>
    </w:p>
    <w:p w:rsidR="002E26C7" w:rsidRDefault="000C26F9" w:rsidP="002E26C7">
      <w:pPr>
        <w:tabs>
          <w:tab w:val="left" w:pos="720"/>
          <w:tab w:val="left" w:pos="1440"/>
          <w:tab w:val="left" w:pos="2160"/>
          <w:tab w:val="left" w:pos="2880"/>
        </w:tabs>
        <w:ind w:left="720" w:hanging="720"/>
        <w:rPr>
          <w:szCs w:val="24"/>
        </w:rPr>
      </w:pPr>
      <w:r>
        <w:rPr>
          <w:szCs w:val="24"/>
        </w:rPr>
        <w:tab/>
      </w:r>
      <w:r>
        <w:rPr>
          <w:szCs w:val="24"/>
        </w:rPr>
        <w:tab/>
        <w:t>(b)</w:t>
      </w:r>
      <w:r>
        <w:rPr>
          <w:szCs w:val="24"/>
        </w:rPr>
        <w:tab/>
      </w:r>
      <w:r w:rsidR="002E26C7" w:rsidRPr="00947CB7">
        <w:rPr>
          <w:b/>
          <w:szCs w:val="24"/>
        </w:rPr>
        <w:t>Faxed documents without a complying cover page.</w:t>
      </w:r>
      <w:r w:rsidR="002E26C7" w:rsidRPr="00947CB7">
        <w:rPr>
          <w:szCs w:val="24"/>
        </w:rPr>
        <w:t xml:space="preserve"> If a document </w:t>
      </w:r>
      <w:proofErr w:type="gramStart"/>
      <w:r w:rsidR="002E26C7" w:rsidRPr="00947CB7">
        <w:rPr>
          <w:szCs w:val="24"/>
        </w:rPr>
        <w:t xml:space="preserve">is </w:t>
      </w:r>
      <w:r>
        <w:rPr>
          <w:szCs w:val="24"/>
        </w:rPr>
        <w:tab/>
      </w:r>
      <w:r>
        <w:rPr>
          <w:szCs w:val="24"/>
        </w:rPr>
        <w:tab/>
      </w:r>
      <w:r>
        <w:rPr>
          <w:szCs w:val="24"/>
        </w:rPr>
        <w:tab/>
      </w:r>
      <w:r w:rsidR="002E26C7" w:rsidRPr="00947CB7">
        <w:rPr>
          <w:szCs w:val="24"/>
        </w:rPr>
        <w:t>sent</w:t>
      </w:r>
      <w:proofErr w:type="gramEnd"/>
      <w:r w:rsidR="002E26C7" w:rsidRPr="00947CB7">
        <w:rPr>
          <w:szCs w:val="24"/>
        </w:rPr>
        <w:t xml:space="preserve"> by fax to the Clerk of Court without the cover page information listed </w:t>
      </w:r>
      <w:r>
        <w:rPr>
          <w:szCs w:val="24"/>
        </w:rPr>
        <w:tab/>
      </w:r>
      <w:r>
        <w:rPr>
          <w:szCs w:val="24"/>
        </w:rPr>
        <w:tab/>
      </w:r>
      <w:r>
        <w:rPr>
          <w:szCs w:val="24"/>
        </w:rPr>
        <w:tab/>
      </w:r>
      <w:r w:rsidR="002E26C7" w:rsidRPr="00947CB7">
        <w:rPr>
          <w:szCs w:val="24"/>
        </w:rPr>
        <w:t>above, the Clerk will:</w:t>
      </w:r>
    </w:p>
    <w:p w:rsidR="00CE7B13" w:rsidRPr="00947CB7" w:rsidRDefault="00CE7B13" w:rsidP="002E26C7">
      <w:pPr>
        <w:tabs>
          <w:tab w:val="left" w:pos="720"/>
          <w:tab w:val="left" w:pos="1440"/>
          <w:tab w:val="left" w:pos="2160"/>
          <w:tab w:val="left" w:pos="2880"/>
        </w:tabs>
        <w:ind w:left="720" w:hanging="720"/>
        <w:rPr>
          <w:szCs w:val="24"/>
        </w:rPr>
      </w:pPr>
    </w:p>
    <w:p w:rsidR="002E26C7" w:rsidRDefault="002E26C7" w:rsidP="00CE7B13">
      <w:pPr>
        <w:tabs>
          <w:tab w:val="left" w:pos="720"/>
          <w:tab w:val="left" w:pos="1440"/>
          <w:tab w:val="left" w:pos="2160"/>
          <w:tab w:val="left" w:pos="2880"/>
        </w:tabs>
        <w:ind w:left="2160" w:hanging="2160"/>
        <w:rPr>
          <w:szCs w:val="24"/>
        </w:rPr>
      </w:pPr>
      <w:r w:rsidRPr="00947CB7">
        <w:rPr>
          <w:szCs w:val="24"/>
        </w:rPr>
        <w:tab/>
      </w:r>
      <w:r w:rsidRPr="00947CB7">
        <w:rPr>
          <w:szCs w:val="24"/>
        </w:rPr>
        <w:tab/>
      </w:r>
      <w:r w:rsidRPr="00947CB7">
        <w:rPr>
          <w:szCs w:val="24"/>
        </w:rPr>
        <w:tab/>
        <w:t xml:space="preserve">(i) Enter the document in the Case Docket and </w:t>
      </w:r>
      <w:r w:rsidR="00CE7B13">
        <w:rPr>
          <w:szCs w:val="24"/>
        </w:rPr>
        <w:t xml:space="preserve">file the document, if </w:t>
      </w:r>
      <w:r w:rsidRPr="00947CB7">
        <w:rPr>
          <w:szCs w:val="24"/>
        </w:rPr>
        <w:t>possible.</w:t>
      </w:r>
    </w:p>
    <w:p w:rsidR="00CE7B13" w:rsidRPr="00947CB7" w:rsidRDefault="00CE7B13" w:rsidP="00CE7B13">
      <w:pPr>
        <w:tabs>
          <w:tab w:val="left" w:pos="720"/>
          <w:tab w:val="left" w:pos="1440"/>
          <w:tab w:val="left" w:pos="2160"/>
          <w:tab w:val="left" w:pos="2880"/>
        </w:tabs>
        <w:ind w:left="2160" w:hanging="2160"/>
        <w:rPr>
          <w:szCs w:val="24"/>
        </w:rPr>
      </w:pPr>
    </w:p>
    <w:p w:rsidR="002E26C7" w:rsidRDefault="002E26C7" w:rsidP="00CE7B13">
      <w:pPr>
        <w:tabs>
          <w:tab w:val="left" w:pos="720"/>
          <w:tab w:val="left" w:pos="1440"/>
          <w:tab w:val="left" w:pos="2160"/>
          <w:tab w:val="left" w:pos="2880"/>
        </w:tabs>
        <w:ind w:left="2160" w:hanging="2160"/>
        <w:rPr>
          <w:szCs w:val="24"/>
        </w:rPr>
      </w:pPr>
      <w:r w:rsidRPr="00947CB7">
        <w:rPr>
          <w:szCs w:val="24"/>
        </w:rPr>
        <w:tab/>
      </w:r>
      <w:r w:rsidRPr="00947CB7">
        <w:rPr>
          <w:szCs w:val="24"/>
        </w:rPr>
        <w:tab/>
      </w:r>
      <w:r w:rsidRPr="00947CB7">
        <w:rPr>
          <w:szCs w:val="24"/>
        </w:rPr>
        <w:tab/>
        <w:t>(ii) If the faxed document does not contain sufficient information to file the document, the Clerk of Court will deposit the document in a file of failed faxed documents (which will be retained for 14 days) with a notation of the reason for the failure and the document shall not be considered filed with the Clerk of Courts.</w:t>
      </w:r>
    </w:p>
    <w:p w:rsidR="00CE7B13" w:rsidRPr="00947CB7" w:rsidRDefault="00CE7B13" w:rsidP="00CE7B13">
      <w:pPr>
        <w:tabs>
          <w:tab w:val="left" w:pos="720"/>
          <w:tab w:val="left" w:pos="1440"/>
          <w:tab w:val="left" w:pos="2160"/>
          <w:tab w:val="left" w:pos="2880"/>
        </w:tabs>
        <w:ind w:left="2160" w:hanging="2160"/>
        <w:rPr>
          <w:szCs w:val="24"/>
        </w:rPr>
      </w:pPr>
    </w:p>
    <w:p w:rsidR="002E26C7" w:rsidRPr="00947CB7" w:rsidRDefault="002E26C7" w:rsidP="00CE7B13">
      <w:pPr>
        <w:tabs>
          <w:tab w:val="left" w:pos="720"/>
          <w:tab w:val="left" w:pos="1440"/>
          <w:tab w:val="left" w:pos="2160"/>
          <w:tab w:val="left" w:pos="2880"/>
        </w:tabs>
        <w:ind w:left="2160" w:hanging="2160"/>
        <w:rPr>
          <w:szCs w:val="24"/>
        </w:rPr>
      </w:pPr>
      <w:r w:rsidRPr="00947CB7">
        <w:rPr>
          <w:szCs w:val="24"/>
        </w:rPr>
        <w:tab/>
      </w:r>
      <w:r w:rsidRPr="00947CB7">
        <w:rPr>
          <w:szCs w:val="24"/>
        </w:rPr>
        <w:tab/>
      </w:r>
      <w:r w:rsidRPr="00947CB7">
        <w:rPr>
          <w:szCs w:val="24"/>
        </w:rPr>
        <w:tab/>
        <w:t xml:space="preserve">(iii) The Clerk of Court is not required to send any form of notice to the sending party of a failed fax filing. However, if practicable, the Clerk may attempt to inform the sending party of a failed fax filing. </w:t>
      </w:r>
    </w:p>
    <w:p w:rsidR="002E26C7" w:rsidRPr="00947CB7" w:rsidRDefault="002E26C7" w:rsidP="00CE7B13">
      <w:pPr>
        <w:tabs>
          <w:tab w:val="left" w:pos="720"/>
          <w:tab w:val="left" w:pos="1440"/>
          <w:tab w:val="left" w:pos="2160"/>
          <w:tab w:val="left" w:pos="2880"/>
        </w:tabs>
        <w:ind w:left="2160" w:hanging="2160"/>
        <w:rPr>
          <w:szCs w:val="24"/>
        </w:rPr>
      </w:pPr>
    </w:p>
    <w:p w:rsidR="002E26C7" w:rsidRPr="00947CB7" w:rsidRDefault="002E26C7" w:rsidP="00CE7B13">
      <w:pPr>
        <w:tabs>
          <w:tab w:val="left" w:pos="720"/>
          <w:tab w:val="left" w:pos="1440"/>
          <w:tab w:val="left" w:pos="2160"/>
          <w:tab w:val="left" w:pos="2880"/>
        </w:tabs>
        <w:ind w:left="1440" w:hanging="1440"/>
        <w:rPr>
          <w:szCs w:val="24"/>
        </w:rPr>
      </w:pPr>
      <w:r w:rsidRPr="00947CB7">
        <w:rPr>
          <w:szCs w:val="24"/>
        </w:rPr>
        <w:tab/>
      </w:r>
      <w:r w:rsidRPr="00947CB7">
        <w:rPr>
          <w:szCs w:val="24"/>
        </w:rPr>
        <w:tab/>
        <w:t>(c)</w:t>
      </w:r>
      <w:r w:rsidR="000C26F9">
        <w:rPr>
          <w:szCs w:val="24"/>
        </w:rPr>
        <w:tab/>
      </w:r>
      <w:r w:rsidRPr="00947CB7">
        <w:rPr>
          <w:b/>
          <w:szCs w:val="24"/>
        </w:rPr>
        <w:t>Attorney’s/Filing Party’s Signature.</w:t>
      </w:r>
      <w:r w:rsidRPr="00947CB7">
        <w:rPr>
          <w:szCs w:val="24"/>
        </w:rPr>
        <w:t xml:space="preserve">  Documents filed by fax with the </w:t>
      </w:r>
      <w:r w:rsidR="000C26F9">
        <w:rPr>
          <w:szCs w:val="24"/>
        </w:rPr>
        <w:tab/>
      </w:r>
      <w:r w:rsidRPr="00947CB7">
        <w:rPr>
          <w:szCs w:val="24"/>
        </w:rPr>
        <w:t xml:space="preserve">clerk that require an attorney’s or a filing party’s signature </w:t>
      </w:r>
      <w:proofErr w:type="gramStart"/>
      <w:r w:rsidRPr="00947CB7">
        <w:rPr>
          <w:szCs w:val="24"/>
        </w:rPr>
        <w:t xml:space="preserve">may be signed </w:t>
      </w:r>
      <w:r w:rsidR="000C26F9">
        <w:rPr>
          <w:szCs w:val="24"/>
        </w:rPr>
        <w:tab/>
      </w:r>
      <w:r w:rsidRPr="00947CB7">
        <w:rPr>
          <w:szCs w:val="24"/>
        </w:rPr>
        <w:t>or signed with a signature of “/s/ (name).”</w:t>
      </w:r>
      <w:proofErr w:type="gramEnd"/>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r w:rsidRPr="00947CB7">
        <w:rPr>
          <w:szCs w:val="24"/>
        </w:rPr>
        <w:tab/>
        <w:t>(i)  The format for an attorney’s signature is:</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Signature or /s/Attorney Name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Attorney Name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lastRenderedPageBreak/>
        <w:t xml:space="preserve">Supreme Court ID Number 1234567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Attorney for (Plaintiff/Defendant) XYZ Corporation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ABC Law Firm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Address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Telephone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 xml:space="preserve">Email </w:t>
      </w:r>
    </w:p>
    <w:p w:rsidR="002E26C7" w:rsidRPr="00947CB7" w:rsidRDefault="002E26C7" w:rsidP="002E26C7">
      <w:pPr>
        <w:tabs>
          <w:tab w:val="left" w:pos="720"/>
          <w:tab w:val="left" w:pos="1440"/>
          <w:tab w:val="left" w:pos="2160"/>
          <w:tab w:val="left" w:pos="2880"/>
        </w:tabs>
        <w:ind w:left="720" w:firstLine="1440"/>
        <w:rPr>
          <w:szCs w:val="24"/>
        </w:rPr>
      </w:pPr>
      <w:r w:rsidRPr="00947CB7">
        <w:rPr>
          <w:szCs w:val="24"/>
        </w:rPr>
        <w:t>Fax</w:t>
      </w: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 xml:space="preserve"> </w:t>
      </w:r>
    </w:p>
    <w:p w:rsidR="002E26C7" w:rsidRPr="00947CB7" w:rsidRDefault="002E26C7" w:rsidP="00CE7B13">
      <w:pPr>
        <w:tabs>
          <w:tab w:val="left" w:pos="720"/>
          <w:tab w:val="left" w:pos="1440"/>
          <w:tab w:val="left" w:pos="2160"/>
          <w:tab w:val="left" w:pos="2880"/>
        </w:tabs>
        <w:ind w:left="2160" w:hanging="2160"/>
        <w:rPr>
          <w:szCs w:val="24"/>
        </w:rPr>
      </w:pPr>
      <w:r w:rsidRPr="00947CB7">
        <w:rPr>
          <w:szCs w:val="24"/>
        </w:rPr>
        <w:tab/>
      </w:r>
      <w:r w:rsidRPr="00947CB7">
        <w:rPr>
          <w:szCs w:val="24"/>
        </w:rPr>
        <w:tab/>
      </w:r>
      <w:r w:rsidRPr="00947CB7">
        <w:rPr>
          <w:szCs w:val="24"/>
        </w:rPr>
        <w:tab/>
        <w:t xml:space="preserve">(ii)  This signature on a fax filed document </w:t>
      </w:r>
      <w:proofErr w:type="gramStart"/>
      <w:r w:rsidRPr="00947CB7">
        <w:rPr>
          <w:szCs w:val="24"/>
        </w:rPr>
        <w:t>is deemed</w:t>
      </w:r>
      <w:proofErr w:type="gramEnd"/>
      <w:r w:rsidRPr="00947CB7">
        <w:rPr>
          <w:szCs w:val="24"/>
        </w:rPr>
        <w:t xml:space="preserve"> to constitute a legal signature on the document for purposes of the signature requirements imposed by the Ohio Rules of Superintendence, Rules of Civil Procedure, Rules of Criminal Procedure and/or any other law.</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r>
      <w:proofErr w:type="gramStart"/>
      <w:r w:rsidRPr="00947CB7">
        <w:rPr>
          <w:szCs w:val="24"/>
        </w:rPr>
        <w:t>(d)</w:t>
      </w:r>
      <w:r w:rsidR="000C26F9">
        <w:rPr>
          <w:szCs w:val="24"/>
        </w:rPr>
        <w:tab/>
      </w:r>
      <w:r w:rsidRPr="00947CB7">
        <w:rPr>
          <w:b/>
          <w:szCs w:val="24"/>
        </w:rPr>
        <w:t>Multiple Signatures.</w:t>
      </w:r>
      <w:proofErr w:type="gramEnd"/>
      <w:r w:rsidRPr="00947CB7">
        <w:rPr>
          <w:szCs w:val="24"/>
        </w:rPr>
        <w:t xml:space="preserve">  When a stipulation or other document requires two </w:t>
      </w:r>
      <w:r w:rsidR="000C26F9">
        <w:rPr>
          <w:szCs w:val="24"/>
        </w:rPr>
        <w:tab/>
      </w:r>
      <w:r w:rsidR="006E55A2">
        <w:rPr>
          <w:szCs w:val="24"/>
        </w:rPr>
        <w:tab/>
      </w:r>
      <w:r w:rsidR="006E55A2">
        <w:rPr>
          <w:szCs w:val="24"/>
        </w:rPr>
        <w:tab/>
      </w:r>
      <w:r w:rsidRPr="00947CB7">
        <w:rPr>
          <w:szCs w:val="24"/>
        </w:rPr>
        <w:t>or</w:t>
      </w:r>
      <w:r w:rsidR="006E55A2">
        <w:rPr>
          <w:szCs w:val="24"/>
        </w:rPr>
        <w:t xml:space="preserve"> </w:t>
      </w:r>
      <w:r w:rsidRPr="00947CB7">
        <w:rPr>
          <w:szCs w:val="24"/>
        </w:rPr>
        <w:t>more signatures:</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CE7B13">
      <w:pPr>
        <w:tabs>
          <w:tab w:val="left" w:pos="720"/>
          <w:tab w:val="left" w:pos="1440"/>
          <w:tab w:val="left" w:pos="2160"/>
          <w:tab w:val="left" w:pos="2880"/>
        </w:tabs>
        <w:ind w:left="2160" w:hanging="2160"/>
        <w:rPr>
          <w:szCs w:val="24"/>
        </w:rPr>
      </w:pPr>
      <w:r w:rsidRPr="00947CB7">
        <w:rPr>
          <w:szCs w:val="24"/>
        </w:rPr>
        <w:tab/>
      </w:r>
      <w:r w:rsidRPr="00947CB7">
        <w:rPr>
          <w:szCs w:val="24"/>
        </w:rPr>
        <w:tab/>
      </w:r>
      <w:r w:rsidRPr="00947CB7">
        <w:rPr>
          <w:szCs w:val="24"/>
        </w:rPr>
        <w:tab/>
        <w:t xml:space="preserve">(i) The filing party or attorney shall first confirm in writing that the contents of the document are acceptable to all persons required to sign the document. The filer will indicate the agreement of all other counsel and/or parties at the appropriate place in the document, usually on the signature line. </w:t>
      </w:r>
    </w:p>
    <w:p w:rsidR="002E26C7" w:rsidRPr="00947CB7" w:rsidRDefault="002E26C7" w:rsidP="00CE7B13">
      <w:pPr>
        <w:tabs>
          <w:tab w:val="left" w:pos="720"/>
          <w:tab w:val="left" w:pos="1440"/>
          <w:tab w:val="left" w:pos="2160"/>
          <w:tab w:val="left" w:pos="2880"/>
        </w:tabs>
        <w:ind w:left="2160" w:hanging="2160"/>
        <w:rPr>
          <w:szCs w:val="24"/>
        </w:rPr>
      </w:pPr>
    </w:p>
    <w:p w:rsidR="002E26C7" w:rsidRPr="00947CB7" w:rsidRDefault="002E26C7" w:rsidP="00CE7B13">
      <w:pPr>
        <w:tabs>
          <w:tab w:val="left" w:pos="720"/>
          <w:tab w:val="left" w:pos="1440"/>
          <w:tab w:val="left" w:pos="2160"/>
          <w:tab w:val="left" w:pos="2880"/>
        </w:tabs>
        <w:ind w:left="2160" w:hanging="2160"/>
        <w:rPr>
          <w:szCs w:val="24"/>
        </w:rPr>
      </w:pPr>
      <w:r w:rsidRPr="00947CB7">
        <w:rPr>
          <w:szCs w:val="24"/>
        </w:rPr>
        <w:tab/>
      </w:r>
      <w:r w:rsidRPr="00947CB7">
        <w:rPr>
          <w:szCs w:val="24"/>
        </w:rPr>
        <w:tab/>
      </w:r>
      <w:r w:rsidRPr="00947CB7">
        <w:rPr>
          <w:szCs w:val="24"/>
        </w:rPr>
        <w:tab/>
        <w:t xml:space="preserve">(ii) The filing party or attorney shall then file the document electronically, identifying all of the signatories, e.g., /s/ Jane Doe, /s/ John Smith, etc. </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t>(e)</w:t>
      </w:r>
      <w:r w:rsidR="006E55A2">
        <w:rPr>
          <w:szCs w:val="24"/>
        </w:rPr>
        <w:tab/>
      </w:r>
      <w:r w:rsidRPr="00947CB7">
        <w:rPr>
          <w:szCs w:val="24"/>
        </w:rPr>
        <w:t xml:space="preserve">Any signature on electronically transmitted documents </w:t>
      </w:r>
      <w:proofErr w:type="gramStart"/>
      <w:r w:rsidRPr="00947CB7">
        <w:rPr>
          <w:szCs w:val="24"/>
        </w:rPr>
        <w:t>shall be considered</w:t>
      </w:r>
      <w:proofErr w:type="gramEnd"/>
      <w:r w:rsidRPr="00947CB7">
        <w:rPr>
          <w:szCs w:val="24"/>
        </w:rPr>
        <w:t xml:space="preserve"> </w:t>
      </w:r>
      <w:r w:rsidR="006E55A2">
        <w:rPr>
          <w:szCs w:val="24"/>
        </w:rPr>
        <w:tab/>
      </w:r>
      <w:r w:rsidR="006E55A2">
        <w:rPr>
          <w:szCs w:val="24"/>
        </w:rPr>
        <w:tab/>
      </w:r>
      <w:r w:rsidRPr="00947CB7">
        <w:rPr>
          <w:szCs w:val="24"/>
        </w:rPr>
        <w:t xml:space="preserve">that of the attorney or party it purports to be for all purposes.  If it </w:t>
      </w:r>
      <w:proofErr w:type="gramStart"/>
      <w:r w:rsidRPr="00947CB7">
        <w:rPr>
          <w:szCs w:val="24"/>
        </w:rPr>
        <w:t xml:space="preserve">is </w:t>
      </w:r>
      <w:r w:rsidR="006E55A2">
        <w:rPr>
          <w:szCs w:val="24"/>
        </w:rPr>
        <w:tab/>
      </w:r>
      <w:r w:rsidR="006E55A2">
        <w:rPr>
          <w:szCs w:val="24"/>
        </w:rPr>
        <w:tab/>
      </w:r>
      <w:r w:rsidR="006E55A2">
        <w:rPr>
          <w:szCs w:val="24"/>
        </w:rPr>
        <w:tab/>
      </w:r>
      <w:r w:rsidRPr="00947CB7">
        <w:rPr>
          <w:szCs w:val="24"/>
        </w:rPr>
        <w:t>established</w:t>
      </w:r>
      <w:proofErr w:type="gramEnd"/>
      <w:r w:rsidRPr="00947CB7">
        <w:rPr>
          <w:szCs w:val="24"/>
        </w:rPr>
        <w:t xml:space="preserve"> that the documents were transmitted without authority, this </w:t>
      </w:r>
      <w:r w:rsidR="006E55A2">
        <w:rPr>
          <w:szCs w:val="24"/>
        </w:rPr>
        <w:tab/>
      </w:r>
      <w:r w:rsidR="006E55A2">
        <w:rPr>
          <w:szCs w:val="24"/>
        </w:rPr>
        <w:tab/>
      </w:r>
      <w:r w:rsidR="006E55A2">
        <w:rPr>
          <w:szCs w:val="24"/>
        </w:rPr>
        <w:tab/>
      </w:r>
      <w:r w:rsidRPr="00947CB7">
        <w:rPr>
          <w:szCs w:val="24"/>
        </w:rPr>
        <w:t>Court shall order the filing stricken.</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ab/>
      </w:r>
      <w:r w:rsidRPr="00947CB7">
        <w:rPr>
          <w:szCs w:val="24"/>
        </w:rPr>
        <w:tab/>
        <w:t>(f)</w:t>
      </w:r>
      <w:r w:rsidR="006E55A2">
        <w:rPr>
          <w:szCs w:val="24"/>
        </w:rPr>
        <w:tab/>
      </w:r>
      <w:r w:rsidRPr="00947CB7">
        <w:rPr>
          <w:szCs w:val="24"/>
        </w:rPr>
        <w:t>Fax filings shall not exceed twenty (20) pages in length.</w:t>
      </w:r>
    </w:p>
    <w:p w:rsidR="002E26C7" w:rsidRPr="00947CB7" w:rsidRDefault="002E26C7" w:rsidP="002E26C7">
      <w:pPr>
        <w:tabs>
          <w:tab w:val="left" w:pos="720"/>
          <w:tab w:val="left" w:pos="1440"/>
          <w:tab w:val="left" w:pos="2160"/>
          <w:tab w:val="left" w:pos="2880"/>
        </w:tabs>
        <w:ind w:left="720" w:hanging="720"/>
        <w:rPr>
          <w:szCs w:val="24"/>
        </w:rPr>
      </w:pPr>
    </w:p>
    <w:p w:rsidR="00794A17" w:rsidRPr="00587089" w:rsidRDefault="00794A17" w:rsidP="00794A17">
      <w:pPr>
        <w:tabs>
          <w:tab w:val="left" w:pos="720"/>
          <w:tab w:val="left" w:pos="1440"/>
          <w:tab w:val="left" w:pos="2160"/>
        </w:tabs>
        <w:ind w:left="720" w:hanging="720"/>
        <w:rPr>
          <w:szCs w:val="24"/>
        </w:rPr>
      </w:pPr>
      <w:proofErr w:type="gramStart"/>
      <w:r w:rsidRPr="00794A17">
        <w:rPr>
          <w:szCs w:val="24"/>
        </w:rPr>
        <w:t>(B)</w:t>
      </w:r>
      <w:r w:rsidRPr="00794A17">
        <w:rPr>
          <w:szCs w:val="24"/>
        </w:rPr>
        <w:tab/>
      </w:r>
      <w:r w:rsidRPr="00794A17">
        <w:rPr>
          <w:b/>
          <w:szCs w:val="24"/>
        </w:rPr>
        <w:t>Time of filing.</w:t>
      </w:r>
      <w:proofErr w:type="gramEnd"/>
      <w:r w:rsidRPr="00794A17">
        <w:rPr>
          <w:szCs w:val="24"/>
        </w:rPr>
        <w:t xml:space="preserve">  Documents filed by fax </w:t>
      </w:r>
      <w:proofErr w:type="gramStart"/>
      <w:r w:rsidRPr="00794A17">
        <w:rPr>
          <w:szCs w:val="24"/>
        </w:rPr>
        <w:t>shall be considered</w:t>
      </w:r>
      <w:proofErr w:type="gramEnd"/>
      <w:r w:rsidRPr="00794A17">
        <w:rPr>
          <w:szCs w:val="24"/>
        </w:rPr>
        <w:t xml:space="preserve"> as filed with the clerk of courts when the document submission is complete. Each page of any document received by the Clerk </w:t>
      </w:r>
      <w:proofErr w:type="gramStart"/>
      <w:r w:rsidRPr="00794A17">
        <w:rPr>
          <w:szCs w:val="24"/>
        </w:rPr>
        <w:t>will be automatically imprinted</w:t>
      </w:r>
      <w:proofErr w:type="gramEnd"/>
      <w:r w:rsidRPr="00794A17">
        <w:rPr>
          <w:szCs w:val="24"/>
        </w:rPr>
        <w:t xml:space="preserve"> with the date and time of receipt.  A fax filing </w:t>
      </w:r>
      <w:proofErr w:type="gramStart"/>
      <w:r w:rsidRPr="00794A17">
        <w:rPr>
          <w:szCs w:val="24"/>
        </w:rPr>
        <w:t>may be submitted</w:t>
      </w:r>
      <w:proofErr w:type="gramEnd"/>
      <w:r w:rsidRPr="00794A17">
        <w:rPr>
          <w:szCs w:val="24"/>
        </w:rPr>
        <w:t xml:space="preserve"> to the clerk 24 hours a day, 7 days a week.  Any document filed after 11:59 p.m. Eastern Standard Time or Eastern Daylight Time </w:t>
      </w:r>
      <w:proofErr w:type="gramStart"/>
      <w:r w:rsidRPr="00794A17">
        <w:rPr>
          <w:szCs w:val="24"/>
        </w:rPr>
        <w:t>shall be deemed to have been filed</w:t>
      </w:r>
      <w:proofErr w:type="gramEnd"/>
      <w:r w:rsidRPr="00794A17">
        <w:rPr>
          <w:szCs w:val="24"/>
        </w:rPr>
        <w:t xml:space="preserve"> on the next court day.</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(C)</w:t>
      </w:r>
      <w:r w:rsidRPr="00947CB7">
        <w:rPr>
          <w:szCs w:val="24"/>
        </w:rPr>
        <w:tab/>
        <w:t xml:space="preserve">Fax filings </w:t>
      </w:r>
      <w:proofErr w:type="gramStart"/>
      <w:r w:rsidRPr="00947CB7">
        <w:rPr>
          <w:szCs w:val="24"/>
        </w:rPr>
        <w:t>may not be sent</w:t>
      </w:r>
      <w:proofErr w:type="gramEnd"/>
      <w:r w:rsidRPr="00947CB7">
        <w:rPr>
          <w:szCs w:val="24"/>
        </w:rPr>
        <w:t xml:space="preserve"> directly to the Court’s main office for filing but may only be transmitted directly through the fax equipment operated by the appropriate Clerk of Courts.</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rPr>
          <w:szCs w:val="24"/>
        </w:rPr>
      </w:pPr>
      <w:r w:rsidRPr="00947CB7">
        <w:rPr>
          <w:szCs w:val="24"/>
        </w:rPr>
        <w:t xml:space="preserve">(D) </w:t>
      </w:r>
      <w:r w:rsidRPr="00947CB7">
        <w:rPr>
          <w:szCs w:val="24"/>
        </w:rPr>
        <w:tab/>
        <w:t>The Clerk of Courts may, but need not, acknowledge receipt of a fax.</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ind w:left="720" w:hanging="720"/>
        <w:rPr>
          <w:szCs w:val="24"/>
        </w:rPr>
      </w:pPr>
      <w:r w:rsidRPr="00947CB7">
        <w:rPr>
          <w:szCs w:val="24"/>
        </w:rPr>
        <w:t xml:space="preserve">(E) </w:t>
      </w:r>
      <w:r w:rsidRPr="00947CB7">
        <w:rPr>
          <w:szCs w:val="24"/>
        </w:rPr>
        <w:tab/>
        <w:t xml:space="preserve">The risks of transmitting a document by fax to the Clerk of Courts or delay in the document </w:t>
      </w:r>
      <w:proofErr w:type="gramStart"/>
      <w:r w:rsidRPr="00947CB7">
        <w:rPr>
          <w:szCs w:val="24"/>
        </w:rPr>
        <w:t>being filed</w:t>
      </w:r>
      <w:proofErr w:type="gramEnd"/>
      <w:r w:rsidRPr="00947CB7">
        <w:rPr>
          <w:szCs w:val="24"/>
        </w:rPr>
        <w:t xml:space="preserve"> shall be borne entirely by the sending party.</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rPr>
          <w:rFonts w:ascii="Georgia" w:eastAsiaTheme="minorHAnsi" w:hAnsi="Georgia" w:cstheme="minorBidi"/>
          <w:snapToGrid/>
          <w:szCs w:val="24"/>
        </w:rPr>
      </w:pPr>
      <w:r w:rsidRPr="00947CB7">
        <w:rPr>
          <w:szCs w:val="24"/>
        </w:rPr>
        <w:t>(F)</w:t>
      </w:r>
      <w:r w:rsidRPr="00947CB7">
        <w:rPr>
          <w:szCs w:val="24"/>
        </w:rPr>
        <w:tab/>
        <w:t xml:space="preserve">No additional fee </w:t>
      </w:r>
      <w:proofErr w:type="gramStart"/>
      <w:r w:rsidRPr="00947CB7">
        <w:rPr>
          <w:szCs w:val="24"/>
        </w:rPr>
        <w:t>shall be assessed</w:t>
      </w:r>
      <w:proofErr w:type="gramEnd"/>
      <w:r w:rsidRPr="00947CB7">
        <w:rPr>
          <w:szCs w:val="24"/>
        </w:rPr>
        <w:t xml:space="preserve"> for fax filings.</w:t>
      </w:r>
      <w:r w:rsidRPr="00947CB7">
        <w:rPr>
          <w:rFonts w:ascii="Georgia" w:eastAsiaTheme="minorHAnsi" w:hAnsi="Georgia" w:cstheme="minorBidi"/>
          <w:snapToGrid/>
          <w:szCs w:val="24"/>
        </w:rPr>
        <w:t xml:space="preserve"> </w:t>
      </w:r>
    </w:p>
    <w:p w:rsidR="002E26C7" w:rsidRPr="00947CB7" w:rsidRDefault="002E26C7" w:rsidP="002E26C7">
      <w:pPr>
        <w:tabs>
          <w:tab w:val="left" w:pos="720"/>
          <w:tab w:val="left" w:pos="1440"/>
          <w:tab w:val="left" w:pos="2160"/>
          <w:tab w:val="left" w:pos="2880"/>
        </w:tabs>
        <w:rPr>
          <w:szCs w:val="24"/>
        </w:rPr>
      </w:pPr>
    </w:p>
    <w:p w:rsidR="002E26C7" w:rsidRPr="00947CB7" w:rsidRDefault="002E26C7" w:rsidP="002E26C7">
      <w:pPr>
        <w:tabs>
          <w:tab w:val="left" w:pos="720"/>
          <w:tab w:val="left" w:pos="1440"/>
          <w:tab w:val="left" w:pos="2160"/>
          <w:tab w:val="left" w:pos="2880"/>
        </w:tabs>
        <w:ind w:left="720" w:hanging="720"/>
        <w:rPr>
          <w:szCs w:val="24"/>
        </w:rPr>
      </w:pPr>
      <w:proofErr w:type="gramStart"/>
      <w:r w:rsidRPr="00947CB7">
        <w:rPr>
          <w:szCs w:val="24"/>
        </w:rPr>
        <w:t>(G)</w:t>
      </w:r>
      <w:r w:rsidRPr="00947CB7">
        <w:rPr>
          <w:szCs w:val="24"/>
        </w:rPr>
        <w:tab/>
      </w:r>
      <w:r w:rsidRPr="00947CB7">
        <w:rPr>
          <w:b/>
          <w:szCs w:val="24"/>
        </w:rPr>
        <w:t>Rejection of fax filing.</w:t>
      </w:r>
      <w:proofErr w:type="gramEnd"/>
      <w:r w:rsidRPr="00947CB7">
        <w:rPr>
          <w:szCs w:val="24"/>
        </w:rPr>
        <w:t xml:space="preserve"> </w:t>
      </w:r>
      <w:proofErr w:type="gramStart"/>
      <w:r w:rsidRPr="00947CB7">
        <w:rPr>
          <w:szCs w:val="24"/>
        </w:rPr>
        <w:t xml:space="preserve">Any document filed by fax that requires a filing fee may be </w:t>
      </w:r>
      <w:r w:rsidRPr="00947CB7">
        <w:rPr>
          <w:szCs w:val="24"/>
        </w:rPr>
        <w:lastRenderedPageBreak/>
        <w:t>rejected by the clerk of court</w:t>
      </w:r>
      <w:proofErr w:type="gramEnd"/>
      <w:r w:rsidRPr="00947CB7">
        <w:rPr>
          <w:szCs w:val="24"/>
        </w:rPr>
        <w:t xml:space="preserve"> unless the filer has complied with the mechanism established by the court for the payment of filing fees.</w:t>
      </w:r>
    </w:p>
    <w:p w:rsidR="002E26C7" w:rsidRPr="00947CB7" w:rsidRDefault="002E26C7" w:rsidP="002E26C7">
      <w:pPr>
        <w:tabs>
          <w:tab w:val="left" w:pos="720"/>
          <w:tab w:val="left" w:pos="1440"/>
          <w:tab w:val="left" w:pos="2160"/>
          <w:tab w:val="left" w:pos="2880"/>
        </w:tabs>
        <w:ind w:left="720" w:hanging="720"/>
        <w:rPr>
          <w:szCs w:val="24"/>
        </w:rPr>
      </w:pPr>
    </w:p>
    <w:p w:rsidR="002E26C7" w:rsidRPr="00947CB7" w:rsidRDefault="002E26C7" w:rsidP="002E26C7">
      <w:pPr>
        <w:tabs>
          <w:tab w:val="left" w:pos="720"/>
          <w:tab w:val="left" w:pos="1440"/>
          <w:tab w:val="left" w:pos="2160"/>
          <w:tab w:val="left" w:pos="2880"/>
        </w:tabs>
        <w:ind w:left="720"/>
        <w:rPr>
          <w:szCs w:val="24"/>
        </w:rPr>
      </w:pPr>
    </w:p>
    <w:p w:rsidR="002E26C7" w:rsidRPr="00947CB7" w:rsidRDefault="002E26C7" w:rsidP="002E26C7">
      <w:pPr>
        <w:tabs>
          <w:tab w:val="left" w:pos="720"/>
          <w:tab w:val="left" w:pos="1440"/>
          <w:tab w:val="left" w:pos="2160"/>
          <w:tab w:val="left" w:pos="2880"/>
        </w:tabs>
        <w:rPr>
          <w:szCs w:val="24"/>
        </w:rPr>
      </w:pPr>
      <w:r w:rsidRPr="00947CB7">
        <w:rPr>
          <w:szCs w:val="24"/>
        </w:rPr>
        <w:t xml:space="preserve">[Adopted eff. </w:t>
      </w:r>
      <w:r w:rsidR="00947CB7" w:rsidRPr="00947CB7">
        <w:rPr>
          <w:szCs w:val="24"/>
        </w:rPr>
        <w:t>2-11-17</w:t>
      </w:r>
      <w:r w:rsidRPr="00947CB7">
        <w:rPr>
          <w:szCs w:val="24"/>
        </w:rPr>
        <w:t>.]</w:t>
      </w:r>
    </w:p>
    <w:p w:rsidR="00861C7B" w:rsidRPr="00947CB7" w:rsidRDefault="00861C7B" w:rsidP="00861C7B">
      <w:pPr>
        <w:tabs>
          <w:tab w:val="left" w:pos="720"/>
          <w:tab w:val="left" w:pos="1440"/>
          <w:tab w:val="left" w:pos="2160"/>
          <w:tab w:val="left" w:pos="2880"/>
        </w:tabs>
        <w:ind w:left="720" w:hanging="720"/>
        <w:rPr>
          <w:szCs w:val="24"/>
        </w:rPr>
      </w:pPr>
    </w:p>
    <w:p w:rsidR="006F43CA" w:rsidRPr="00947CB7" w:rsidRDefault="006F43CA" w:rsidP="006F43CA">
      <w:pPr>
        <w:tabs>
          <w:tab w:val="left" w:pos="720"/>
          <w:tab w:val="left" w:pos="1440"/>
          <w:tab w:val="left" w:pos="2160"/>
          <w:tab w:val="left" w:pos="2880"/>
        </w:tabs>
        <w:jc w:val="center"/>
        <w:rPr>
          <w:szCs w:val="24"/>
        </w:rPr>
      </w:pPr>
      <w:r w:rsidRPr="00947CB7">
        <w:rPr>
          <w:szCs w:val="24"/>
        </w:rPr>
        <w:t>COMMENT</w:t>
      </w:r>
    </w:p>
    <w:p w:rsidR="006F43CA" w:rsidRPr="00947CB7" w:rsidRDefault="006F43CA" w:rsidP="006F43CA">
      <w:pPr>
        <w:tabs>
          <w:tab w:val="left" w:pos="720"/>
          <w:tab w:val="left" w:pos="1440"/>
          <w:tab w:val="left" w:pos="2160"/>
          <w:tab w:val="left" w:pos="2880"/>
        </w:tabs>
        <w:rPr>
          <w:szCs w:val="24"/>
        </w:rPr>
      </w:pPr>
    </w:p>
    <w:p w:rsidR="00587089" w:rsidRDefault="006F43CA" w:rsidP="00CA1A9C">
      <w:pPr>
        <w:tabs>
          <w:tab w:val="left" w:pos="720"/>
          <w:tab w:val="left" w:pos="1440"/>
          <w:tab w:val="left" w:pos="2160"/>
          <w:tab w:val="left" w:pos="2880"/>
        </w:tabs>
        <w:rPr>
          <w:szCs w:val="24"/>
        </w:rPr>
      </w:pPr>
      <w:r w:rsidRPr="00947CB7">
        <w:rPr>
          <w:szCs w:val="24"/>
        </w:rPr>
        <w:t>This new Local Rule authorizes the clerk of courts to accept fax filing.</w:t>
      </w:r>
      <w:r w:rsidR="00587089" w:rsidRPr="00947CB7">
        <w:rPr>
          <w:szCs w:val="24"/>
        </w:rPr>
        <w:t xml:space="preserve">  This Rule </w:t>
      </w:r>
      <w:proofErr w:type="gramStart"/>
      <w:r w:rsidR="00587089" w:rsidRPr="00947CB7">
        <w:rPr>
          <w:szCs w:val="24"/>
        </w:rPr>
        <w:t>is not intended</w:t>
      </w:r>
      <w:proofErr w:type="gramEnd"/>
      <w:r w:rsidR="00587089" w:rsidRPr="00947CB7">
        <w:rPr>
          <w:szCs w:val="24"/>
        </w:rPr>
        <w:t xml:space="preserve"> to require the clerks to accept fax filings but authorizes the prac</w:t>
      </w:r>
      <w:r w:rsidR="00CA1A9C" w:rsidRPr="00947CB7">
        <w:rPr>
          <w:szCs w:val="24"/>
        </w:rPr>
        <w:t>tice if the clerks implement it.</w:t>
      </w:r>
    </w:p>
    <w:p w:rsidR="006E55A2" w:rsidRPr="00947CB7" w:rsidRDefault="006E55A2" w:rsidP="00CA1A9C">
      <w:pPr>
        <w:tabs>
          <w:tab w:val="left" w:pos="720"/>
          <w:tab w:val="left" w:pos="1440"/>
          <w:tab w:val="left" w:pos="2160"/>
          <w:tab w:val="left" w:pos="2880"/>
        </w:tabs>
        <w:rPr>
          <w:szCs w:val="24"/>
        </w:rPr>
      </w:pPr>
    </w:p>
    <w:p w:rsidR="00CA1A9C" w:rsidRPr="00947CB7" w:rsidRDefault="00CA1A9C" w:rsidP="00CA1A9C">
      <w:pPr>
        <w:tabs>
          <w:tab w:val="left" w:pos="720"/>
          <w:tab w:val="left" w:pos="1440"/>
          <w:tab w:val="left" w:pos="2160"/>
          <w:tab w:val="left" w:pos="2880"/>
        </w:tabs>
        <w:rPr>
          <w:szCs w:val="24"/>
        </w:rPr>
      </w:pPr>
    </w:p>
    <w:p w:rsidR="00CA1A9C" w:rsidRDefault="00CA1A9C" w:rsidP="006E55A2">
      <w:pPr>
        <w:widowControl/>
        <w:jc w:val="center"/>
        <w:rPr>
          <w:b/>
          <w:bCs/>
          <w:szCs w:val="24"/>
        </w:rPr>
      </w:pPr>
      <w:proofErr w:type="gramStart"/>
      <w:r w:rsidRPr="006E55A2">
        <w:rPr>
          <w:b/>
          <w:bCs/>
          <w:szCs w:val="24"/>
        </w:rPr>
        <w:t>L</w:t>
      </w:r>
      <w:r w:rsidR="00C87128" w:rsidRPr="006E55A2">
        <w:rPr>
          <w:b/>
          <w:bCs/>
          <w:szCs w:val="24"/>
        </w:rPr>
        <w:t>OCAL RULE</w:t>
      </w:r>
      <w:r w:rsidRPr="006E55A2">
        <w:rPr>
          <w:b/>
          <w:bCs/>
          <w:szCs w:val="24"/>
        </w:rPr>
        <w:t xml:space="preserve"> 21</w:t>
      </w:r>
      <w:r w:rsidR="006E55A2">
        <w:rPr>
          <w:b/>
          <w:bCs/>
          <w:szCs w:val="24"/>
        </w:rPr>
        <w:t>.</w:t>
      </w:r>
      <w:proofErr w:type="gramEnd"/>
      <w:r w:rsidR="006E55A2">
        <w:rPr>
          <w:b/>
          <w:bCs/>
          <w:szCs w:val="24"/>
        </w:rPr>
        <w:t xml:space="preserve">  </w:t>
      </w:r>
      <w:r w:rsidRPr="006E55A2">
        <w:rPr>
          <w:b/>
          <w:bCs/>
          <w:szCs w:val="24"/>
        </w:rPr>
        <w:t>A</w:t>
      </w:r>
      <w:r w:rsidR="00441556" w:rsidRPr="006E55A2">
        <w:rPr>
          <w:b/>
          <w:bCs/>
          <w:szCs w:val="24"/>
        </w:rPr>
        <w:t>CCELERATED CALENDAR</w:t>
      </w:r>
    </w:p>
    <w:p w:rsidR="006E55A2" w:rsidRPr="006E55A2" w:rsidRDefault="006E55A2" w:rsidP="006E55A2">
      <w:pPr>
        <w:widowControl/>
        <w:jc w:val="center"/>
        <w:rPr>
          <w:bCs/>
          <w:szCs w:val="24"/>
        </w:rPr>
      </w:pPr>
    </w:p>
    <w:p w:rsidR="00CA1A9C" w:rsidRDefault="006E55A2" w:rsidP="006E55A2">
      <w:pPr>
        <w:tabs>
          <w:tab w:val="left" w:pos="720"/>
          <w:tab w:val="left" w:pos="1440"/>
          <w:tab w:val="left" w:pos="2160"/>
          <w:tab w:val="left" w:pos="2880"/>
        </w:tabs>
        <w:ind w:left="720" w:hanging="720"/>
        <w:rPr>
          <w:szCs w:val="24"/>
        </w:rPr>
      </w:pPr>
      <w:r>
        <w:rPr>
          <w:b/>
          <w:bCs/>
          <w:szCs w:val="24"/>
        </w:rPr>
        <w:t>(</w:t>
      </w:r>
      <w:r w:rsidR="00CA1A9C" w:rsidRPr="00947CB7">
        <w:rPr>
          <w:b/>
          <w:bCs/>
          <w:szCs w:val="24"/>
        </w:rPr>
        <w:t>A</w:t>
      </w:r>
      <w:r>
        <w:rPr>
          <w:b/>
          <w:bCs/>
          <w:szCs w:val="24"/>
        </w:rPr>
        <w:t>)</w:t>
      </w:r>
      <w:r>
        <w:rPr>
          <w:b/>
          <w:bCs/>
          <w:szCs w:val="24"/>
        </w:rPr>
        <w:tab/>
      </w:r>
      <w:r w:rsidR="00CA1A9C" w:rsidRPr="00947CB7">
        <w:rPr>
          <w:b/>
          <w:bCs/>
          <w:szCs w:val="24"/>
        </w:rPr>
        <w:t>Accelerated calendar adopted. </w:t>
      </w:r>
      <w:r w:rsidR="00CA1A9C" w:rsidRPr="00947CB7">
        <w:rPr>
          <w:szCs w:val="24"/>
        </w:rPr>
        <w:t xml:space="preserve"> The Court adopts an accelerated calendar.  The proceedings in an appeal placed on the accelerated calendar </w:t>
      </w:r>
      <w:proofErr w:type="gramStart"/>
      <w:r w:rsidR="00CA1A9C" w:rsidRPr="00947CB7">
        <w:rPr>
          <w:szCs w:val="24"/>
        </w:rPr>
        <w:t>shall be governed</w:t>
      </w:r>
      <w:proofErr w:type="gramEnd"/>
      <w:r w:rsidR="00CA1A9C" w:rsidRPr="00947CB7">
        <w:rPr>
          <w:szCs w:val="24"/>
        </w:rPr>
        <w:t xml:space="preserve"> by this Rule and by the Ohio Rules of Appellate Procedure, including the procedures specific to accelerated appeals set forth in App.R. </w:t>
      </w:r>
      <w:proofErr w:type="gramStart"/>
      <w:r w:rsidR="00CA1A9C" w:rsidRPr="00947CB7">
        <w:rPr>
          <w:szCs w:val="24"/>
        </w:rPr>
        <w:t>3, 10, and 11.1.</w:t>
      </w:r>
      <w:proofErr w:type="gramEnd"/>
    </w:p>
    <w:p w:rsidR="006E55A2" w:rsidRPr="00947CB7" w:rsidRDefault="006E55A2" w:rsidP="006E55A2">
      <w:pPr>
        <w:tabs>
          <w:tab w:val="left" w:pos="720"/>
          <w:tab w:val="left" w:pos="1440"/>
          <w:tab w:val="left" w:pos="2160"/>
          <w:tab w:val="left" w:pos="2880"/>
        </w:tabs>
        <w:ind w:left="720" w:hanging="720"/>
        <w:rPr>
          <w:szCs w:val="24"/>
        </w:rPr>
      </w:pPr>
    </w:p>
    <w:p w:rsidR="00CA1A9C" w:rsidRDefault="006E55A2" w:rsidP="006E55A2">
      <w:pPr>
        <w:tabs>
          <w:tab w:val="left" w:pos="720"/>
          <w:tab w:val="left" w:pos="1440"/>
          <w:tab w:val="left" w:pos="2160"/>
          <w:tab w:val="left" w:pos="2880"/>
        </w:tabs>
        <w:ind w:left="720" w:hanging="720"/>
        <w:rPr>
          <w:b/>
          <w:bCs/>
          <w:szCs w:val="24"/>
        </w:rPr>
      </w:pPr>
      <w:proofErr w:type="gramStart"/>
      <w:r>
        <w:rPr>
          <w:b/>
          <w:bCs/>
          <w:szCs w:val="24"/>
        </w:rPr>
        <w:t>(</w:t>
      </w:r>
      <w:r w:rsidR="00CA1A9C" w:rsidRPr="00947CB7">
        <w:rPr>
          <w:b/>
          <w:bCs/>
          <w:szCs w:val="24"/>
        </w:rPr>
        <w:t>B</w:t>
      </w:r>
      <w:r>
        <w:rPr>
          <w:b/>
          <w:bCs/>
          <w:szCs w:val="24"/>
        </w:rPr>
        <w:t>)</w:t>
      </w:r>
      <w:r>
        <w:rPr>
          <w:b/>
          <w:bCs/>
          <w:szCs w:val="24"/>
        </w:rPr>
        <w:tab/>
      </w:r>
      <w:r w:rsidR="00CA1A9C" w:rsidRPr="00947CB7">
        <w:rPr>
          <w:b/>
          <w:bCs/>
          <w:szCs w:val="24"/>
        </w:rPr>
        <w:t>Placing an appeal on the accelerated calendar.</w:t>
      </w:r>
      <w:proofErr w:type="gramEnd"/>
      <w:r w:rsidR="00CA1A9C" w:rsidRPr="00947CB7">
        <w:rPr>
          <w:b/>
          <w:bCs/>
          <w:szCs w:val="24"/>
        </w:rPr>
        <w:t xml:space="preserve">  </w:t>
      </w:r>
    </w:p>
    <w:p w:rsidR="006E55A2" w:rsidRPr="00947CB7" w:rsidRDefault="006E55A2" w:rsidP="006E55A2">
      <w:pPr>
        <w:tabs>
          <w:tab w:val="left" w:pos="720"/>
          <w:tab w:val="left" w:pos="1440"/>
          <w:tab w:val="left" w:pos="2160"/>
          <w:tab w:val="left" w:pos="2880"/>
        </w:tabs>
        <w:ind w:left="720" w:hanging="720"/>
        <w:rPr>
          <w:b/>
          <w:bCs/>
          <w:szCs w:val="24"/>
        </w:rPr>
      </w:pPr>
    </w:p>
    <w:p w:rsidR="00CA1A9C" w:rsidRDefault="00CA1A9C" w:rsidP="006E55A2">
      <w:pPr>
        <w:tabs>
          <w:tab w:val="left" w:pos="720"/>
          <w:tab w:val="left" w:pos="1440"/>
          <w:tab w:val="left" w:pos="2160"/>
          <w:tab w:val="left" w:pos="2880"/>
        </w:tabs>
        <w:ind w:left="720" w:hanging="720"/>
        <w:rPr>
          <w:szCs w:val="24"/>
        </w:rPr>
      </w:pPr>
      <w:r w:rsidRPr="00947CB7">
        <w:rPr>
          <w:b/>
          <w:bCs/>
          <w:szCs w:val="24"/>
        </w:rPr>
        <w:tab/>
        <w:t>(1)</w:t>
      </w:r>
      <w:r w:rsidR="006E55A2">
        <w:rPr>
          <w:b/>
          <w:bCs/>
          <w:szCs w:val="24"/>
        </w:rPr>
        <w:tab/>
      </w:r>
      <w:r w:rsidRPr="00947CB7">
        <w:rPr>
          <w:bCs/>
          <w:szCs w:val="24"/>
        </w:rPr>
        <w:t xml:space="preserve">Based upon a review of the Docketing Statement, or a motion filed by any party, </w:t>
      </w:r>
      <w:r w:rsidR="006E55A2">
        <w:rPr>
          <w:bCs/>
          <w:szCs w:val="24"/>
        </w:rPr>
        <w:tab/>
      </w:r>
      <w:r w:rsidRPr="00947CB7">
        <w:rPr>
          <w:bCs/>
          <w:szCs w:val="24"/>
        </w:rPr>
        <w:t>t</w:t>
      </w:r>
      <w:r w:rsidRPr="00947CB7">
        <w:rPr>
          <w:szCs w:val="24"/>
        </w:rPr>
        <w:t xml:space="preserve">he Court shall issue a scheduling order placing an appeal on the accelerated </w:t>
      </w:r>
      <w:r w:rsidR="006E55A2">
        <w:rPr>
          <w:szCs w:val="24"/>
        </w:rPr>
        <w:tab/>
      </w:r>
      <w:r w:rsidRPr="00947CB7">
        <w:rPr>
          <w:szCs w:val="24"/>
        </w:rPr>
        <w:t xml:space="preserve">calendar, if appropriate.  If no scheduling order </w:t>
      </w:r>
      <w:proofErr w:type="gramStart"/>
      <w:r w:rsidRPr="00947CB7">
        <w:rPr>
          <w:szCs w:val="24"/>
        </w:rPr>
        <w:t>is issued</w:t>
      </w:r>
      <w:proofErr w:type="gramEnd"/>
      <w:r w:rsidRPr="00947CB7">
        <w:rPr>
          <w:szCs w:val="24"/>
        </w:rPr>
        <w:t xml:space="preserve">, the appeal shall proceed </w:t>
      </w:r>
      <w:r w:rsidR="006E55A2">
        <w:rPr>
          <w:szCs w:val="24"/>
        </w:rPr>
        <w:tab/>
      </w:r>
      <w:r w:rsidRPr="00947CB7">
        <w:rPr>
          <w:szCs w:val="24"/>
        </w:rPr>
        <w:t>on the regular calendar.</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b/>
          <w:szCs w:val="24"/>
        </w:rPr>
        <w:tab/>
        <w:t>(2)</w:t>
      </w:r>
      <w:r w:rsidR="006E55A2">
        <w:rPr>
          <w:b/>
          <w:szCs w:val="24"/>
        </w:rPr>
        <w:tab/>
      </w:r>
      <w:r w:rsidRPr="00947CB7">
        <w:rPr>
          <w:szCs w:val="24"/>
        </w:rPr>
        <w:t xml:space="preserve">The following factors </w:t>
      </w:r>
      <w:proofErr w:type="gramStart"/>
      <w:r w:rsidRPr="00947CB7">
        <w:rPr>
          <w:szCs w:val="24"/>
        </w:rPr>
        <w:t>may be considered</w:t>
      </w:r>
      <w:proofErr w:type="gramEnd"/>
      <w:r w:rsidRPr="00947CB7">
        <w:rPr>
          <w:szCs w:val="24"/>
        </w:rPr>
        <w:t xml:space="preserve"> in support of assignment of an appeal to </w:t>
      </w:r>
      <w:r w:rsidR="006E55A2">
        <w:rPr>
          <w:szCs w:val="24"/>
        </w:rPr>
        <w:tab/>
      </w:r>
      <w:r w:rsidRPr="00947CB7">
        <w:rPr>
          <w:szCs w:val="24"/>
        </w:rPr>
        <w:t>the accelerated calendar:</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szCs w:val="24"/>
        </w:rPr>
        <w:tab/>
      </w:r>
      <w:r w:rsidRPr="00947CB7">
        <w:rPr>
          <w:szCs w:val="24"/>
        </w:rPr>
        <w:tab/>
        <w:t xml:space="preserve">(a)  No transcript is required or the transcript has already been prepared and filed </w:t>
      </w:r>
      <w:r w:rsidR="006E55A2">
        <w:rPr>
          <w:szCs w:val="24"/>
        </w:rPr>
        <w:tab/>
      </w:r>
      <w:r w:rsidRPr="00947CB7">
        <w:rPr>
          <w:szCs w:val="24"/>
        </w:rPr>
        <w:t>in the trial court</w:t>
      </w:r>
      <w:proofErr w:type="gramStart"/>
      <w:r w:rsidRPr="00947CB7">
        <w:rPr>
          <w:szCs w:val="24"/>
        </w:rPr>
        <w:t>;</w:t>
      </w:r>
      <w:proofErr w:type="gramEnd"/>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szCs w:val="24"/>
        </w:rPr>
        <w:tab/>
      </w:r>
      <w:r w:rsidRPr="00947CB7">
        <w:rPr>
          <w:szCs w:val="24"/>
        </w:rPr>
        <w:tab/>
        <w:t xml:space="preserve">(b)  The transcript and other evidentiary materials consist of 100 or fewer pages; </w:t>
      </w:r>
      <w:r w:rsidR="006E55A2">
        <w:rPr>
          <w:szCs w:val="24"/>
        </w:rPr>
        <w:tab/>
      </w:r>
      <w:r w:rsidRPr="00947CB7">
        <w:rPr>
          <w:szCs w:val="24"/>
        </w:rPr>
        <w:t>or</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szCs w:val="24"/>
        </w:rPr>
        <w:tab/>
      </w:r>
      <w:r w:rsidRPr="00947CB7">
        <w:rPr>
          <w:szCs w:val="24"/>
        </w:rPr>
        <w:tab/>
        <w:t xml:space="preserve">(c)  The record </w:t>
      </w:r>
      <w:proofErr w:type="gramStart"/>
      <w:r w:rsidRPr="00947CB7">
        <w:rPr>
          <w:szCs w:val="24"/>
        </w:rPr>
        <w:t xml:space="preserve">was made in an administrative hearing and filed with the trial </w:t>
      </w:r>
      <w:r w:rsidR="006E55A2">
        <w:rPr>
          <w:szCs w:val="24"/>
        </w:rPr>
        <w:tab/>
      </w:r>
      <w:r w:rsidRPr="00947CB7">
        <w:rPr>
          <w:szCs w:val="24"/>
        </w:rPr>
        <w:t>court</w:t>
      </w:r>
      <w:proofErr w:type="gramEnd"/>
      <w:r w:rsidRPr="00947CB7">
        <w:rPr>
          <w:szCs w:val="24"/>
        </w:rPr>
        <w:t>.</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b/>
          <w:szCs w:val="24"/>
        </w:rPr>
        <w:tab/>
        <w:t>(3)</w:t>
      </w:r>
      <w:r w:rsidR="006E55A2">
        <w:rPr>
          <w:b/>
          <w:szCs w:val="24"/>
        </w:rPr>
        <w:tab/>
      </w:r>
      <w:r w:rsidRPr="00947CB7">
        <w:rPr>
          <w:szCs w:val="24"/>
        </w:rPr>
        <w:t xml:space="preserve">An appeal </w:t>
      </w:r>
      <w:proofErr w:type="gramStart"/>
      <w:r w:rsidRPr="00947CB7">
        <w:rPr>
          <w:szCs w:val="24"/>
        </w:rPr>
        <w:t>will not be assigned</w:t>
      </w:r>
      <w:proofErr w:type="gramEnd"/>
      <w:r w:rsidRPr="00947CB7">
        <w:rPr>
          <w:szCs w:val="24"/>
        </w:rPr>
        <w:t xml:space="preserve"> to the accelerated calendar if any of the following </w:t>
      </w:r>
      <w:r w:rsidR="006E55A2">
        <w:rPr>
          <w:szCs w:val="24"/>
        </w:rPr>
        <w:tab/>
      </w:r>
      <w:r w:rsidRPr="00947CB7">
        <w:rPr>
          <w:szCs w:val="24"/>
        </w:rPr>
        <w:t>applies:</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szCs w:val="24"/>
        </w:rPr>
        <w:tab/>
      </w:r>
      <w:r w:rsidRPr="00947CB7">
        <w:rPr>
          <w:szCs w:val="24"/>
        </w:rPr>
        <w:tab/>
        <w:t xml:space="preserve">(a)  A brief in excess of 15 pages is necessary to adequately set forth the facts and </w:t>
      </w:r>
      <w:r w:rsidR="006E55A2">
        <w:rPr>
          <w:szCs w:val="24"/>
        </w:rPr>
        <w:tab/>
      </w:r>
      <w:r w:rsidRPr="00947CB7">
        <w:rPr>
          <w:szCs w:val="24"/>
        </w:rPr>
        <w:t>argue the issues in the case</w:t>
      </w:r>
      <w:proofErr w:type="gramStart"/>
      <w:r w:rsidRPr="00947CB7">
        <w:rPr>
          <w:szCs w:val="24"/>
        </w:rPr>
        <w:t>;</w:t>
      </w:r>
      <w:proofErr w:type="gramEnd"/>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szCs w:val="24"/>
        </w:rPr>
        <w:tab/>
      </w:r>
      <w:r w:rsidRPr="00947CB7">
        <w:rPr>
          <w:szCs w:val="24"/>
        </w:rPr>
        <w:tab/>
        <w:t xml:space="preserve">(b)  The appeal concerns a unique issue of law of substantial precedential value in </w:t>
      </w:r>
      <w:r w:rsidR="006E55A2">
        <w:rPr>
          <w:szCs w:val="24"/>
        </w:rPr>
        <w:tab/>
      </w:r>
      <w:r w:rsidRPr="00947CB7">
        <w:rPr>
          <w:szCs w:val="24"/>
        </w:rPr>
        <w:t>determining similar cases; or</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szCs w:val="24"/>
        </w:rPr>
        <w:tab/>
      </w:r>
      <w:r w:rsidRPr="00947CB7">
        <w:rPr>
          <w:szCs w:val="24"/>
        </w:rPr>
        <w:tab/>
        <w:t>(c)  The appeal concerns multiple or complex issues.</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720"/>
          <w:tab w:val="left" w:pos="1440"/>
          <w:tab w:val="left" w:pos="2160"/>
          <w:tab w:val="left" w:pos="2880"/>
        </w:tabs>
        <w:ind w:left="720" w:hanging="720"/>
        <w:rPr>
          <w:szCs w:val="24"/>
        </w:rPr>
      </w:pPr>
      <w:r w:rsidRPr="00947CB7">
        <w:rPr>
          <w:b/>
          <w:szCs w:val="24"/>
        </w:rPr>
        <w:tab/>
        <w:t>(4)</w:t>
      </w:r>
      <w:r w:rsidR="006E55A2">
        <w:rPr>
          <w:b/>
          <w:szCs w:val="24"/>
        </w:rPr>
        <w:tab/>
      </w:r>
      <w:r w:rsidRPr="00947CB7">
        <w:rPr>
          <w:szCs w:val="24"/>
        </w:rPr>
        <w:t xml:space="preserve">If an appeal </w:t>
      </w:r>
      <w:proofErr w:type="gramStart"/>
      <w:r w:rsidRPr="00947CB7">
        <w:rPr>
          <w:szCs w:val="24"/>
        </w:rPr>
        <w:t>is placed</w:t>
      </w:r>
      <w:proofErr w:type="gramEnd"/>
      <w:r w:rsidRPr="00947CB7">
        <w:rPr>
          <w:szCs w:val="24"/>
        </w:rPr>
        <w:t xml:space="preserve"> on the accelerated calendar, the record shall be filed within </w:t>
      </w:r>
      <w:r w:rsidR="006E55A2">
        <w:rPr>
          <w:szCs w:val="24"/>
        </w:rPr>
        <w:tab/>
      </w:r>
      <w:r w:rsidRPr="00947CB7">
        <w:rPr>
          <w:szCs w:val="24"/>
        </w:rPr>
        <w:t>20 days after the filing of the notice of appeal.</w:t>
      </w:r>
    </w:p>
    <w:p w:rsidR="006E55A2" w:rsidRPr="00947CB7" w:rsidRDefault="006E55A2" w:rsidP="006E55A2">
      <w:pPr>
        <w:tabs>
          <w:tab w:val="left" w:pos="720"/>
          <w:tab w:val="left" w:pos="1440"/>
          <w:tab w:val="left" w:pos="2160"/>
          <w:tab w:val="left" w:pos="2880"/>
        </w:tabs>
        <w:ind w:left="720" w:hanging="720"/>
        <w:rPr>
          <w:szCs w:val="24"/>
        </w:rPr>
      </w:pPr>
    </w:p>
    <w:p w:rsidR="00CA1A9C" w:rsidRDefault="006E55A2" w:rsidP="006E55A2">
      <w:pPr>
        <w:tabs>
          <w:tab w:val="left" w:pos="720"/>
          <w:tab w:val="left" w:pos="1440"/>
          <w:tab w:val="left" w:pos="2160"/>
          <w:tab w:val="left" w:pos="2880"/>
        </w:tabs>
        <w:ind w:left="720" w:hanging="720"/>
        <w:rPr>
          <w:szCs w:val="24"/>
        </w:rPr>
      </w:pPr>
      <w:proofErr w:type="gramStart"/>
      <w:r>
        <w:rPr>
          <w:b/>
          <w:bCs/>
          <w:szCs w:val="24"/>
        </w:rPr>
        <w:t>(</w:t>
      </w:r>
      <w:r w:rsidR="00CA1A9C" w:rsidRPr="00947CB7">
        <w:rPr>
          <w:b/>
          <w:bCs/>
          <w:szCs w:val="24"/>
        </w:rPr>
        <w:t>C</w:t>
      </w:r>
      <w:r>
        <w:rPr>
          <w:b/>
          <w:bCs/>
          <w:szCs w:val="24"/>
        </w:rPr>
        <w:t>)</w:t>
      </w:r>
      <w:r>
        <w:rPr>
          <w:b/>
          <w:bCs/>
          <w:szCs w:val="24"/>
        </w:rPr>
        <w:tab/>
      </w:r>
      <w:r w:rsidR="00CA1A9C" w:rsidRPr="00947CB7">
        <w:rPr>
          <w:b/>
          <w:bCs/>
          <w:szCs w:val="24"/>
        </w:rPr>
        <w:t>Removing an appeal from the accelerated calendar.</w:t>
      </w:r>
      <w:proofErr w:type="gramEnd"/>
      <w:r w:rsidR="00CA1A9C" w:rsidRPr="00947CB7">
        <w:rPr>
          <w:b/>
          <w:bCs/>
          <w:szCs w:val="24"/>
        </w:rPr>
        <w:t xml:space="preserve">  </w:t>
      </w:r>
      <w:r w:rsidR="00CA1A9C" w:rsidRPr="00947CB7">
        <w:rPr>
          <w:szCs w:val="24"/>
        </w:rPr>
        <w:t xml:space="preserve">The Court may remove an appeal from the accelerated calendar and place it on the regular calendar upon its own initiative at any time.  Any party may move, within ten days after the filing of the notice of appeal, for an appeal to </w:t>
      </w:r>
      <w:proofErr w:type="gramStart"/>
      <w:r w:rsidR="00CA1A9C" w:rsidRPr="00947CB7">
        <w:rPr>
          <w:szCs w:val="24"/>
        </w:rPr>
        <w:t>be placed</w:t>
      </w:r>
      <w:proofErr w:type="gramEnd"/>
      <w:r w:rsidR="00CA1A9C" w:rsidRPr="00947CB7">
        <w:rPr>
          <w:szCs w:val="24"/>
        </w:rPr>
        <w:t xml:space="preserve"> on the regular calendar.</w:t>
      </w:r>
    </w:p>
    <w:p w:rsidR="006E55A2" w:rsidRPr="00947CB7" w:rsidRDefault="006E55A2" w:rsidP="006E55A2">
      <w:pPr>
        <w:tabs>
          <w:tab w:val="left" w:pos="720"/>
          <w:tab w:val="left" w:pos="1440"/>
          <w:tab w:val="left" w:pos="2160"/>
          <w:tab w:val="left" w:pos="2880"/>
        </w:tabs>
        <w:ind w:left="720" w:hanging="720"/>
        <w:rPr>
          <w:szCs w:val="24"/>
        </w:rPr>
      </w:pPr>
    </w:p>
    <w:p w:rsidR="00CA1A9C" w:rsidRDefault="00CA1A9C" w:rsidP="006E55A2">
      <w:pPr>
        <w:tabs>
          <w:tab w:val="left" w:pos="1440"/>
          <w:tab w:val="left" w:pos="2160"/>
          <w:tab w:val="left" w:pos="2880"/>
        </w:tabs>
        <w:ind w:left="1440" w:hanging="720"/>
        <w:rPr>
          <w:szCs w:val="24"/>
        </w:rPr>
      </w:pPr>
      <w:proofErr w:type="gramStart"/>
      <w:r w:rsidRPr="00947CB7">
        <w:rPr>
          <w:b/>
          <w:bCs/>
          <w:szCs w:val="24"/>
        </w:rPr>
        <w:t>(1)</w:t>
      </w:r>
      <w:r w:rsidR="006E55A2">
        <w:rPr>
          <w:b/>
          <w:bCs/>
          <w:szCs w:val="24"/>
        </w:rPr>
        <w:tab/>
      </w:r>
      <w:r w:rsidRPr="00947CB7">
        <w:rPr>
          <w:szCs w:val="24"/>
        </w:rPr>
        <w:t>The motion shall be supported by a memorandum setting forth the specific reasons for the requested designation</w:t>
      </w:r>
      <w:proofErr w:type="gramEnd"/>
      <w:r w:rsidRPr="00947CB7">
        <w:rPr>
          <w:szCs w:val="24"/>
        </w:rPr>
        <w:t xml:space="preserve">.  Within seven days after the motion </w:t>
      </w:r>
      <w:proofErr w:type="gramStart"/>
      <w:r w:rsidRPr="00947CB7">
        <w:rPr>
          <w:szCs w:val="24"/>
        </w:rPr>
        <w:t>is filed</w:t>
      </w:r>
      <w:proofErr w:type="gramEnd"/>
      <w:r w:rsidRPr="00947CB7">
        <w:rPr>
          <w:szCs w:val="24"/>
        </w:rPr>
        <w:t>, a party opposing removal from the accelerated calendar may file a response.</w:t>
      </w:r>
    </w:p>
    <w:p w:rsidR="006E55A2" w:rsidRPr="00947CB7" w:rsidRDefault="006E55A2" w:rsidP="006E55A2">
      <w:pPr>
        <w:tabs>
          <w:tab w:val="left" w:pos="1440"/>
          <w:tab w:val="left" w:pos="2160"/>
          <w:tab w:val="left" w:pos="2880"/>
        </w:tabs>
        <w:ind w:left="1440" w:hanging="720"/>
        <w:rPr>
          <w:szCs w:val="24"/>
        </w:rPr>
      </w:pPr>
    </w:p>
    <w:p w:rsidR="00CA1A9C" w:rsidRDefault="00CA1A9C" w:rsidP="006E55A2">
      <w:pPr>
        <w:tabs>
          <w:tab w:val="left" w:pos="1440"/>
          <w:tab w:val="left" w:pos="2160"/>
          <w:tab w:val="left" w:pos="2880"/>
        </w:tabs>
        <w:ind w:left="1440" w:hanging="720"/>
        <w:rPr>
          <w:szCs w:val="24"/>
        </w:rPr>
      </w:pPr>
      <w:r w:rsidRPr="00947CB7">
        <w:rPr>
          <w:b/>
          <w:bCs/>
          <w:szCs w:val="24"/>
        </w:rPr>
        <w:t>(2)</w:t>
      </w:r>
      <w:r w:rsidR="006E55A2">
        <w:rPr>
          <w:b/>
          <w:bCs/>
          <w:szCs w:val="24"/>
        </w:rPr>
        <w:tab/>
      </w:r>
      <w:r w:rsidRPr="00947CB7">
        <w:rPr>
          <w:szCs w:val="24"/>
        </w:rPr>
        <w:t>Good cause for removal includes, but is not limited to, the unique, complex, or precedential nature of the issues presented.  Good cause for removal does not include the length of the appeal record alone.</w:t>
      </w:r>
    </w:p>
    <w:p w:rsidR="006E55A2" w:rsidRPr="00947CB7" w:rsidRDefault="006E55A2" w:rsidP="006E55A2">
      <w:pPr>
        <w:tabs>
          <w:tab w:val="left" w:pos="1440"/>
          <w:tab w:val="left" w:pos="2160"/>
          <w:tab w:val="left" w:pos="2880"/>
        </w:tabs>
        <w:ind w:left="1440" w:hanging="720"/>
        <w:rPr>
          <w:szCs w:val="24"/>
        </w:rPr>
      </w:pPr>
    </w:p>
    <w:p w:rsidR="00CA1A9C" w:rsidRDefault="00CA1A9C" w:rsidP="006E55A2">
      <w:pPr>
        <w:tabs>
          <w:tab w:val="left" w:pos="1440"/>
          <w:tab w:val="left" w:pos="2160"/>
          <w:tab w:val="left" w:pos="2880"/>
        </w:tabs>
        <w:ind w:left="1440" w:hanging="720"/>
        <w:rPr>
          <w:szCs w:val="24"/>
        </w:rPr>
      </w:pPr>
      <w:r w:rsidRPr="00947CB7">
        <w:rPr>
          <w:b/>
          <w:bCs/>
          <w:szCs w:val="24"/>
        </w:rPr>
        <w:t>(3)</w:t>
      </w:r>
      <w:r w:rsidR="006E55A2">
        <w:rPr>
          <w:b/>
          <w:bCs/>
          <w:szCs w:val="24"/>
        </w:rPr>
        <w:tab/>
      </w:r>
      <w:r w:rsidRPr="00947CB7">
        <w:rPr>
          <w:szCs w:val="24"/>
        </w:rPr>
        <w:t>The motion does not toll or extend the time for filing the record or briefs set forth in the scheduling order, if the Court has designated the appeal to proceed on the accelerated calendar.</w:t>
      </w:r>
    </w:p>
    <w:p w:rsidR="006E55A2" w:rsidRPr="00947CB7" w:rsidRDefault="006E55A2" w:rsidP="006E55A2">
      <w:pPr>
        <w:tabs>
          <w:tab w:val="left" w:pos="1440"/>
          <w:tab w:val="left" w:pos="2160"/>
          <w:tab w:val="left" w:pos="2880"/>
        </w:tabs>
        <w:ind w:left="1440" w:hanging="720"/>
        <w:rPr>
          <w:szCs w:val="24"/>
        </w:rPr>
      </w:pPr>
    </w:p>
    <w:p w:rsidR="00CA1A9C" w:rsidRDefault="006E55A2" w:rsidP="006E55A2">
      <w:pPr>
        <w:tabs>
          <w:tab w:val="left" w:pos="720"/>
          <w:tab w:val="left" w:pos="1440"/>
          <w:tab w:val="left" w:pos="2160"/>
          <w:tab w:val="left" w:pos="2880"/>
        </w:tabs>
        <w:ind w:left="720" w:hanging="720"/>
        <w:rPr>
          <w:b/>
          <w:bCs/>
          <w:szCs w:val="24"/>
        </w:rPr>
      </w:pPr>
      <w:r>
        <w:rPr>
          <w:b/>
          <w:bCs/>
          <w:szCs w:val="24"/>
        </w:rPr>
        <w:t>(D)</w:t>
      </w:r>
      <w:r>
        <w:rPr>
          <w:b/>
          <w:bCs/>
          <w:szCs w:val="24"/>
        </w:rPr>
        <w:tab/>
      </w:r>
      <w:r w:rsidR="00CA1A9C" w:rsidRPr="00947CB7">
        <w:rPr>
          <w:b/>
          <w:bCs/>
          <w:szCs w:val="24"/>
        </w:rPr>
        <w:t>Briefs filed in an accelerated appeal.</w:t>
      </w:r>
    </w:p>
    <w:p w:rsidR="006E55A2" w:rsidRPr="00947CB7" w:rsidRDefault="006E55A2" w:rsidP="006E55A2">
      <w:pPr>
        <w:tabs>
          <w:tab w:val="left" w:pos="720"/>
          <w:tab w:val="left" w:pos="1440"/>
          <w:tab w:val="left" w:pos="2160"/>
          <w:tab w:val="left" w:pos="2880"/>
        </w:tabs>
        <w:ind w:left="720" w:hanging="720"/>
        <w:rPr>
          <w:b/>
          <w:bCs/>
          <w:szCs w:val="24"/>
        </w:rPr>
      </w:pPr>
    </w:p>
    <w:p w:rsidR="00CA1A9C" w:rsidRDefault="006E55A2" w:rsidP="006E55A2">
      <w:pPr>
        <w:tabs>
          <w:tab w:val="left" w:pos="720"/>
          <w:tab w:val="left" w:pos="1440"/>
          <w:tab w:val="left" w:pos="2160"/>
          <w:tab w:val="left" w:pos="2880"/>
        </w:tabs>
        <w:ind w:left="1440" w:hanging="1440"/>
        <w:rPr>
          <w:szCs w:val="24"/>
        </w:rPr>
      </w:pPr>
      <w:r>
        <w:rPr>
          <w:b/>
          <w:bCs/>
          <w:szCs w:val="24"/>
        </w:rPr>
        <w:tab/>
      </w:r>
      <w:r w:rsidR="00CA1A9C" w:rsidRPr="00947CB7">
        <w:rPr>
          <w:b/>
          <w:bCs/>
          <w:szCs w:val="24"/>
        </w:rPr>
        <w:t>(1)</w:t>
      </w:r>
      <w:r>
        <w:rPr>
          <w:b/>
          <w:bCs/>
          <w:szCs w:val="24"/>
        </w:rPr>
        <w:tab/>
      </w:r>
      <w:r w:rsidR="00CA1A9C" w:rsidRPr="00947CB7">
        <w:rPr>
          <w:szCs w:val="24"/>
        </w:rPr>
        <w:t xml:space="preserve">A brief filed in an appeal placed on the accelerated calendar shall not exceed 15 pages in length, excluding the cover page, table of contents, and appendices.  In all other respects, the brief shall conform to App.R. </w:t>
      </w:r>
      <w:proofErr w:type="gramStart"/>
      <w:r w:rsidR="00CA1A9C" w:rsidRPr="00947CB7">
        <w:rPr>
          <w:szCs w:val="24"/>
        </w:rPr>
        <w:t>16 and 19</w:t>
      </w:r>
      <w:proofErr w:type="gramEnd"/>
      <w:r w:rsidR="00CA1A9C" w:rsidRPr="00947CB7">
        <w:rPr>
          <w:szCs w:val="24"/>
        </w:rPr>
        <w:t xml:space="preserve"> and Loc.R. </w:t>
      </w:r>
      <w:proofErr w:type="gramStart"/>
      <w:r w:rsidR="00CA1A9C" w:rsidRPr="00947CB7">
        <w:rPr>
          <w:szCs w:val="24"/>
        </w:rPr>
        <w:t>7</w:t>
      </w:r>
      <w:proofErr w:type="gramEnd"/>
      <w:r w:rsidR="00CA1A9C" w:rsidRPr="00947CB7">
        <w:rPr>
          <w:szCs w:val="24"/>
        </w:rPr>
        <w:t>, except that the optional word count provision cannot be used to determine the brief’s length.</w:t>
      </w:r>
    </w:p>
    <w:p w:rsidR="006E55A2" w:rsidRPr="00947CB7" w:rsidRDefault="006E55A2" w:rsidP="006E55A2">
      <w:pPr>
        <w:tabs>
          <w:tab w:val="left" w:pos="720"/>
          <w:tab w:val="left" w:pos="1440"/>
          <w:tab w:val="left" w:pos="2160"/>
          <w:tab w:val="left" w:pos="2880"/>
        </w:tabs>
        <w:ind w:left="1440" w:hanging="1440"/>
        <w:rPr>
          <w:szCs w:val="24"/>
        </w:rPr>
      </w:pPr>
    </w:p>
    <w:p w:rsidR="00CA1A9C" w:rsidRDefault="00CA1A9C" w:rsidP="006E55A2">
      <w:pPr>
        <w:tabs>
          <w:tab w:val="left" w:pos="720"/>
          <w:tab w:val="left" w:pos="1440"/>
          <w:tab w:val="left" w:pos="2160"/>
          <w:tab w:val="left" w:pos="2880"/>
        </w:tabs>
        <w:ind w:left="1440" w:hanging="1440"/>
        <w:rPr>
          <w:szCs w:val="24"/>
        </w:rPr>
      </w:pPr>
      <w:r w:rsidRPr="00947CB7">
        <w:rPr>
          <w:b/>
          <w:szCs w:val="24"/>
        </w:rPr>
        <w:tab/>
        <w:t>(2)</w:t>
      </w:r>
      <w:r w:rsidR="006E55A2">
        <w:rPr>
          <w:szCs w:val="24"/>
        </w:rPr>
        <w:tab/>
      </w:r>
      <w:r w:rsidRPr="00947CB7">
        <w:rPr>
          <w:szCs w:val="24"/>
        </w:rPr>
        <w:t xml:space="preserve">The appellant must file and serve its brief within 15 days after the clerk has served the notice required by App.R. 11(B) indicating that the record </w:t>
      </w:r>
      <w:proofErr w:type="gramStart"/>
      <w:r w:rsidRPr="00947CB7">
        <w:rPr>
          <w:szCs w:val="24"/>
        </w:rPr>
        <w:t>is filed</w:t>
      </w:r>
      <w:proofErr w:type="gramEnd"/>
      <w:r w:rsidRPr="00947CB7">
        <w:rPr>
          <w:szCs w:val="24"/>
        </w:rPr>
        <w:t>.</w:t>
      </w:r>
    </w:p>
    <w:p w:rsidR="006E55A2" w:rsidRPr="00947CB7" w:rsidRDefault="006E55A2" w:rsidP="006E55A2">
      <w:pPr>
        <w:tabs>
          <w:tab w:val="left" w:pos="720"/>
          <w:tab w:val="left" w:pos="1440"/>
          <w:tab w:val="left" w:pos="2160"/>
          <w:tab w:val="left" w:pos="2880"/>
        </w:tabs>
        <w:ind w:left="1440" w:hanging="1440"/>
        <w:rPr>
          <w:szCs w:val="24"/>
        </w:rPr>
      </w:pPr>
    </w:p>
    <w:p w:rsidR="00CA1A9C" w:rsidRDefault="00CA1A9C" w:rsidP="006E55A2">
      <w:pPr>
        <w:tabs>
          <w:tab w:val="left" w:pos="720"/>
          <w:tab w:val="left" w:pos="1440"/>
          <w:tab w:val="left" w:pos="2160"/>
          <w:tab w:val="left" w:pos="2880"/>
        </w:tabs>
        <w:ind w:left="1440" w:hanging="1440"/>
        <w:rPr>
          <w:szCs w:val="24"/>
        </w:rPr>
      </w:pPr>
      <w:r w:rsidRPr="00947CB7">
        <w:rPr>
          <w:b/>
          <w:szCs w:val="24"/>
        </w:rPr>
        <w:tab/>
        <w:t>(3)</w:t>
      </w:r>
      <w:r w:rsidR="006E55A2">
        <w:rPr>
          <w:szCs w:val="24"/>
        </w:rPr>
        <w:tab/>
      </w:r>
      <w:r w:rsidRPr="00947CB7">
        <w:rPr>
          <w:szCs w:val="24"/>
        </w:rPr>
        <w:t xml:space="preserve">The appellee must file and serve its brief, if any, within 15 days after service of </w:t>
      </w:r>
      <w:proofErr w:type="gramStart"/>
      <w:r w:rsidRPr="00947CB7">
        <w:rPr>
          <w:szCs w:val="24"/>
        </w:rPr>
        <w:t>appellant’s</w:t>
      </w:r>
      <w:proofErr w:type="gramEnd"/>
      <w:r w:rsidRPr="00947CB7">
        <w:rPr>
          <w:szCs w:val="24"/>
        </w:rPr>
        <w:t xml:space="preserve"> brief.</w:t>
      </w:r>
    </w:p>
    <w:p w:rsidR="006E55A2" w:rsidRPr="00947CB7" w:rsidRDefault="006E55A2" w:rsidP="006E55A2">
      <w:pPr>
        <w:tabs>
          <w:tab w:val="left" w:pos="720"/>
          <w:tab w:val="left" w:pos="1440"/>
          <w:tab w:val="left" w:pos="2160"/>
          <w:tab w:val="left" w:pos="2880"/>
        </w:tabs>
        <w:ind w:left="1440" w:hanging="1440"/>
        <w:rPr>
          <w:szCs w:val="24"/>
        </w:rPr>
      </w:pPr>
    </w:p>
    <w:p w:rsidR="00CA1A9C" w:rsidRDefault="00CA1A9C" w:rsidP="006E55A2">
      <w:pPr>
        <w:tabs>
          <w:tab w:val="left" w:pos="720"/>
          <w:tab w:val="left" w:pos="1440"/>
          <w:tab w:val="left" w:pos="2160"/>
          <w:tab w:val="left" w:pos="2880"/>
        </w:tabs>
        <w:ind w:left="1440" w:hanging="1440"/>
        <w:rPr>
          <w:szCs w:val="24"/>
        </w:rPr>
      </w:pPr>
      <w:r w:rsidRPr="00947CB7">
        <w:rPr>
          <w:b/>
          <w:szCs w:val="24"/>
        </w:rPr>
        <w:tab/>
        <w:t>(4</w:t>
      </w:r>
      <w:r w:rsidR="006E55A2">
        <w:rPr>
          <w:b/>
          <w:szCs w:val="24"/>
        </w:rPr>
        <w:t>)</w:t>
      </w:r>
      <w:r w:rsidR="006E55A2">
        <w:rPr>
          <w:b/>
          <w:szCs w:val="24"/>
        </w:rPr>
        <w:tab/>
      </w:r>
      <w:r w:rsidRPr="00947CB7">
        <w:rPr>
          <w:szCs w:val="24"/>
        </w:rPr>
        <w:t xml:space="preserve">No reply brief </w:t>
      </w:r>
      <w:proofErr w:type="gramStart"/>
      <w:r w:rsidRPr="00947CB7">
        <w:rPr>
          <w:szCs w:val="24"/>
        </w:rPr>
        <w:t>may be filed</w:t>
      </w:r>
      <w:proofErr w:type="gramEnd"/>
      <w:r w:rsidRPr="00947CB7">
        <w:rPr>
          <w:szCs w:val="24"/>
        </w:rPr>
        <w:t>.</w:t>
      </w:r>
    </w:p>
    <w:p w:rsidR="006E55A2" w:rsidRPr="00947CB7" w:rsidRDefault="006E55A2" w:rsidP="006E55A2">
      <w:pPr>
        <w:tabs>
          <w:tab w:val="left" w:pos="720"/>
          <w:tab w:val="left" w:pos="1440"/>
          <w:tab w:val="left" w:pos="2160"/>
          <w:tab w:val="left" w:pos="2880"/>
        </w:tabs>
        <w:ind w:left="1440" w:hanging="1440"/>
        <w:rPr>
          <w:szCs w:val="24"/>
        </w:rPr>
      </w:pPr>
    </w:p>
    <w:p w:rsidR="00CA1A9C" w:rsidRDefault="006E55A2" w:rsidP="006E55A2">
      <w:pPr>
        <w:tabs>
          <w:tab w:val="left" w:pos="720"/>
          <w:tab w:val="left" w:pos="1440"/>
          <w:tab w:val="left" w:pos="2160"/>
          <w:tab w:val="left" w:pos="2880"/>
        </w:tabs>
        <w:ind w:left="720" w:hanging="720"/>
        <w:rPr>
          <w:szCs w:val="24"/>
        </w:rPr>
      </w:pPr>
      <w:r>
        <w:rPr>
          <w:b/>
          <w:bCs/>
          <w:szCs w:val="24"/>
        </w:rPr>
        <w:t>(</w:t>
      </w:r>
      <w:r w:rsidR="00CA1A9C" w:rsidRPr="00947CB7">
        <w:rPr>
          <w:b/>
          <w:bCs/>
          <w:szCs w:val="24"/>
        </w:rPr>
        <w:t>E</w:t>
      </w:r>
      <w:r>
        <w:rPr>
          <w:b/>
          <w:bCs/>
          <w:szCs w:val="24"/>
        </w:rPr>
        <w:t>)</w:t>
      </w:r>
      <w:r>
        <w:rPr>
          <w:b/>
          <w:bCs/>
          <w:szCs w:val="24"/>
        </w:rPr>
        <w:tab/>
      </w:r>
      <w:r w:rsidR="00CA1A9C" w:rsidRPr="00947CB7">
        <w:rPr>
          <w:b/>
          <w:bCs/>
          <w:szCs w:val="24"/>
        </w:rPr>
        <w:t xml:space="preserve">Briefs filed in an accelerated appeal involving a cross-appeal.  </w:t>
      </w:r>
      <w:r w:rsidR="00CA1A9C" w:rsidRPr="00947CB7">
        <w:rPr>
          <w:szCs w:val="24"/>
        </w:rPr>
        <w:t xml:space="preserve">In cases in which a cross-appeal </w:t>
      </w:r>
      <w:proofErr w:type="gramStart"/>
      <w:r w:rsidR="00CA1A9C" w:rsidRPr="00947CB7">
        <w:rPr>
          <w:szCs w:val="24"/>
        </w:rPr>
        <w:t>has been perfected</w:t>
      </w:r>
      <w:proofErr w:type="gramEnd"/>
      <w:r w:rsidR="00CA1A9C" w:rsidRPr="00947CB7">
        <w:rPr>
          <w:szCs w:val="24"/>
        </w:rPr>
        <w:t xml:space="preserve">, the appellant shall file a brief not to exceed 15 pages.  Appellee/cross-appellant shall file a single brief not to exceed 30 pages in length, a maximum of 15 pages of which shall respond to the appellant’s assignments of error, and a maximum of 15 pages of which shall address the assignments of error of the cross-appellant.  The cross-appellee shall then file a brief not to exceed 15 pages, the entirety of which shall respond to the assignments of error asserted in the brief of the </w:t>
      </w:r>
      <w:proofErr w:type="gramStart"/>
      <w:r w:rsidR="00CA1A9C" w:rsidRPr="00947CB7">
        <w:rPr>
          <w:szCs w:val="24"/>
        </w:rPr>
        <w:t>cross-appellant</w:t>
      </w:r>
      <w:proofErr w:type="gramEnd"/>
      <w:r w:rsidR="00CA1A9C" w:rsidRPr="00947CB7">
        <w:rPr>
          <w:szCs w:val="24"/>
        </w:rPr>
        <w:t xml:space="preserve">. No additional briefs </w:t>
      </w:r>
      <w:proofErr w:type="gramStart"/>
      <w:r w:rsidR="00CA1A9C" w:rsidRPr="00947CB7">
        <w:rPr>
          <w:szCs w:val="24"/>
        </w:rPr>
        <w:t>shall be submitted</w:t>
      </w:r>
      <w:proofErr w:type="gramEnd"/>
      <w:r w:rsidR="00CA1A9C" w:rsidRPr="00947CB7">
        <w:rPr>
          <w:szCs w:val="24"/>
        </w:rPr>
        <w:t xml:space="preserve"> except by leave or order of the Court.</w:t>
      </w:r>
    </w:p>
    <w:p w:rsidR="006E55A2" w:rsidRPr="00947CB7" w:rsidRDefault="006E55A2" w:rsidP="006E55A2">
      <w:pPr>
        <w:tabs>
          <w:tab w:val="left" w:pos="720"/>
          <w:tab w:val="left" w:pos="1440"/>
          <w:tab w:val="left" w:pos="2160"/>
          <w:tab w:val="left" w:pos="2880"/>
        </w:tabs>
        <w:ind w:left="720" w:hanging="720"/>
        <w:rPr>
          <w:szCs w:val="24"/>
        </w:rPr>
      </w:pPr>
    </w:p>
    <w:p w:rsidR="00CA1A9C" w:rsidRDefault="006E55A2" w:rsidP="006E55A2">
      <w:pPr>
        <w:tabs>
          <w:tab w:val="left" w:pos="720"/>
          <w:tab w:val="left" w:pos="1440"/>
          <w:tab w:val="left" w:pos="2160"/>
          <w:tab w:val="left" w:pos="2880"/>
        </w:tabs>
        <w:ind w:left="720" w:hanging="720"/>
        <w:rPr>
          <w:szCs w:val="24"/>
        </w:rPr>
      </w:pPr>
      <w:proofErr w:type="gramStart"/>
      <w:r>
        <w:rPr>
          <w:b/>
          <w:bCs/>
          <w:szCs w:val="24"/>
        </w:rPr>
        <w:t>(</w:t>
      </w:r>
      <w:r w:rsidR="00CA1A9C" w:rsidRPr="00947CB7">
        <w:rPr>
          <w:b/>
          <w:bCs/>
          <w:szCs w:val="24"/>
        </w:rPr>
        <w:t>F</w:t>
      </w:r>
      <w:r>
        <w:rPr>
          <w:b/>
          <w:bCs/>
          <w:szCs w:val="24"/>
        </w:rPr>
        <w:t>)</w:t>
      </w:r>
      <w:r>
        <w:rPr>
          <w:b/>
          <w:bCs/>
          <w:szCs w:val="24"/>
        </w:rPr>
        <w:tab/>
      </w:r>
      <w:r w:rsidR="00CA1A9C" w:rsidRPr="00947CB7">
        <w:rPr>
          <w:b/>
          <w:bCs/>
          <w:szCs w:val="24"/>
        </w:rPr>
        <w:t>Oral argument in an accelerated appeal.</w:t>
      </w:r>
      <w:proofErr w:type="gramEnd"/>
      <w:r w:rsidR="00CA1A9C" w:rsidRPr="00947CB7">
        <w:rPr>
          <w:b/>
          <w:bCs/>
          <w:szCs w:val="24"/>
        </w:rPr>
        <w:t xml:space="preserve">  </w:t>
      </w:r>
      <w:proofErr w:type="gramStart"/>
      <w:r w:rsidR="00CA1A9C" w:rsidRPr="00947CB7">
        <w:rPr>
          <w:szCs w:val="24"/>
        </w:rPr>
        <w:t>App.R. 21 and Loc.R.</w:t>
      </w:r>
      <w:proofErr w:type="gramEnd"/>
      <w:r w:rsidR="00CA1A9C" w:rsidRPr="00947CB7">
        <w:rPr>
          <w:szCs w:val="24"/>
        </w:rPr>
        <w:t xml:space="preserve"> </w:t>
      </w:r>
      <w:proofErr w:type="gramStart"/>
      <w:r w:rsidR="00CA1A9C" w:rsidRPr="00947CB7">
        <w:rPr>
          <w:szCs w:val="24"/>
        </w:rPr>
        <w:t>8</w:t>
      </w:r>
      <w:proofErr w:type="gramEnd"/>
      <w:r w:rsidR="00CA1A9C" w:rsidRPr="00947CB7">
        <w:rPr>
          <w:szCs w:val="24"/>
        </w:rPr>
        <w:t xml:space="preserve"> shall govern oral argument in an appeal placed on the accelerated calendar.</w:t>
      </w:r>
    </w:p>
    <w:p w:rsidR="006E55A2" w:rsidRPr="00947CB7" w:rsidRDefault="006E55A2" w:rsidP="006E55A2">
      <w:pPr>
        <w:tabs>
          <w:tab w:val="left" w:pos="720"/>
          <w:tab w:val="left" w:pos="1440"/>
          <w:tab w:val="left" w:pos="2160"/>
          <w:tab w:val="left" w:pos="2880"/>
        </w:tabs>
        <w:ind w:left="720" w:hanging="720"/>
        <w:rPr>
          <w:szCs w:val="24"/>
        </w:rPr>
      </w:pPr>
    </w:p>
    <w:p w:rsidR="00CA1A9C" w:rsidRPr="00947CB7" w:rsidRDefault="006E55A2" w:rsidP="006E55A2">
      <w:pPr>
        <w:tabs>
          <w:tab w:val="left" w:pos="720"/>
          <w:tab w:val="left" w:pos="1440"/>
          <w:tab w:val="left" w:pos="2160"/>
          <w:tab w:val="left" w:pos="2880"/>
        </w:tabs>
        <w:ind w:left="720" w:hanging="720"/>
        <w:rPr>
          <w:szCs w:val="24"/>
        </w:rPr>
      </w:pPr>
      <w:proofErr w:type="gramStart"/>
      <w:r>
        <w:rPr>
          <w:b/>
          <w:bCs/>
          <w:szCs w:val="24"/>
        </w:rPr>
        <w:t>(</w:t>
      </w:r>
      <w:r w:rsidR="00CA1A9C" w:rsidRPr="00947CB7">
        <w:rPr>
          <w:b/>
          <w:bCs/>
          <w:szCs w:val="24"/>
        </w:rPr>
        <w:t>G</w:t>
      </w:r>
      <w:r>
        <w:rPr>
          <w:b/>
          <w:bCs/>
          <w:szCs w:val="24"/>
        </w:rPr>
        <w:t>)</w:t>
      </w:r>
      <w:r>
        <w:rPr>
          <w:b/>
          <w:bCs/>
          <w:szCs w:val="24"/>
        </w:rPr>
        <w:tab/>
      </w:r>
      <w:r w:rsidR="00CA1A9C" w:rsidRPr="00947CB7">
        <w:rPr>
          <w:b/>
          <w:bCs/>
          <w:szCs w:val="24"/>
        </w:rPr>
        <w:t>Decision in an accelerated appeal.</w:t>
      </w:r>
      <w:proofErr w:type="gramEnd"/>
      <w:r w:rsidR="00CA1A9C" w:rsidRPr="00947CB7">
        <w:rPr>
          <w:b/>
          <w:bCs/>
          <w:szCs w:val="24"/>
        </w:rPr>
        <w:t xml:space="preserve">  </w:t>
      </w:r>
      <w:proofErr w:type="gramStart"/>
      <w:r w:rsidR="00CA1A9C" w:rsidRPr="00947CB7">
        <w:rPr>
          <w:szCs w:val="24"/>
        </w:rPr>
        <w:t>Pursuant to App.R.</w:t>
      </w:r>
      <w:proofErr w:type="gramEnd"/>
      <w:r w:rsidR="00CA1A9C" w:rsidRPr="00947CB7">
        <w:rPr>
          <w:szCs w:val="24"/>
        </w:rPr>
        <w:t xml:space="preserve"> 11.1(E), the Court may state the reasons for its ruling on each assignment of error in brief and conclusionary form.  </w:t>
      </w:r>
      <w:r w:rsidR="00CA1A9C" w:rsidRPr="00947CB7">
        <w:rPr>
          <w:i/>
          <w:szCs w:val="24"/>
        </w:rPr>
        <w:t>See</w:t>
      </w:r>
      <w:r w:rsidR="00CA1A9C" w:rsidRPr="00947CB7">
        <w:rPr>
          <w:szCs w:val="24"/>
        </w:rPr>
        <w:t xml:space="preserve"> Form 3, Ohio Rules of Appellate Procedure.  The decision in an accelerated calendar appeal </w:t>
      </w:r>
      <w:proofErr w:type="gramStart"/>
      <w:r w:rsidR="00CA1A9C" w:rsidRPr="00947CB7">
        <w:rPr>
          <w:szCs w:val="24"/>
        </w:rPr>
        <w:t>shall not be published</w:t>
      </w:r>
      <w:proofErr w:type="gramEnd"/>
      <w:r w:rsidR="00CA1A9C" w:rsidRPr="00947CB7">
        <w:rPr>
          <w:szCs w:val="24"/>
        </w:rPr>
        <w:t>.</w:t>
      </w:r>
    </w:p>
    <w:p w:rsidR="00CA1A9C" w:rsidRPr="00947CB7" w:rsidRDefault="00CA1A9C" w:rsidP="006E55A2">
      <w:pPr>
        <w:tabs>
          <w:tab w:val="left" w:pos="720"/>
          <w:tab w:val="left" w:pos="1440"/>
          <w:tab w:val="left" w:pos="2160"/>
          <w:tab w:val="left" w:pos="2880"/>
        </w:tabs>
        <w:ind w:left="720" w:hanging="720"/>
        <w:rPr>
          <w:szCs w:val="24"/>
        </w:rPr>
      </w:pPr>
    </w:p>
    <w:p w:rsidR="00CA1A9C" w:rsidRPr="00947CB7" w:rsidRDefault="006E55A2" w:rsidP="006E55A2">
      <w:pPr>
        <w:tabs>
          <w:tab w:val="left" w:pos="720"/>
          <w:tab w:val="left" w:pos="1440"/>
          <w:tab w:val="left" w:pos="2160"/>
          <w:tab w:val="left" w:pos="2880"/>
        </w:tabs>
        <w:ind w:left="720" w:hanging="720"/>
        <w:rPr>
          <w:szCs w:val="24"/>
        </w:rPr>
      </w:pPr>
      <w:proofErr w:type="gramStart"/>
      <w:r>
        <w:rPr>
          <w:b/>
          <w:szCs w:val="24"/>
        </w:rPr>
        <w:lastRenderedPageBreak/>
        <w:t>(</w:t>
      </w:r>
      <w:r w:rsidR="00CA1A9C" w:rsidRPr="00947CB7">
        <w:rPr>
          <w:b/>
          <w:szCs w:val="24"/>
        </w:rPr>
        <w:t>H</w:t>
      </w:r>
      <w:r>
        <w:rPr>
          <w:b/>
          <w:szCs w:val="24"/>
        </w:rPr>
        <w:t>)</w:t>
      </w:r>
      <w:r>
        <w:rPr>
          <w:b/>
          <w:szCs w:val="24"/>
        </w:rPr>
        <w:tab/>
      </w:r>
      <w:r w:rsidR="00CA1A9C" w:rsidRPr="00947CB7">
        <w:rPr>
          <w:b/>
          <w:szCs w:val="24"/>
        </w:rPr>
        <w:t>Accelerated Calendar Designation on briefs and motions.</w:t>
      </w:r>
      <w:proofErr w:type="gramEnd"/>
      <w:r w:rsidR="00CA1A9C" w:rsidRPr="00947CB7">
        <w:rPr>
          <w:szCs w:val="24"/>
        </w:rPr>
        <w:t xml:space="preserve">  Parties shall designate that an appeal has been placed on the accelerated calendar by noting “Accelerated Calendar” following or below the case number on the caption of each brief, motion, or other paper filed in the case.</w:t>
      </w:r>
    </w:p>
    <w:p w:rsidR="00947CB7" w:rsidRPr="00947CB7" w:rsidRDefault="00947CB7" w:rsidP="006E55A2">
      <w:pPr>
        <w:tabs>
          <w:tab w:val="left" w:pos="720"/>
          <w:tab w:val="left" w:pos="1440"/>
          <w:tab w:val="left" w:pos="2160"/>
        </w:tabs>
        <w:ind w:left="720" w:hanging="720"/>
        <w:rPr>
          <w:szCs w:val="24"/>
        </w:rPr>
      </w:pPr>
    </w:p>
    <w:p w:rsidR="00947CB7" w:rsidRPr="00947CB7" w:rsidRDefault="00947CB7" w:rsidP="006E55A2">
      <w:pPr>
        <w:tabs>
          <w:tab w:val="left" w:pos="720"/>
          <w:tab w:val="left" w:pos="1440"/>
          <w:tab w:val="left" w:pos="2160"/>
          <w:tab w:val="left" w:pos="2880"/>
        </w:tabs>
        <w:rPr>
          <w:szCs w:val="24"/>
        </w:rPr>
      </w:pPr>
      <w:r w:rsidRPr="00947CB7">
        <w:rPr>
          <w:szCs w:val="24"/>
        </w:rPr>
        <w:t>[Adopted eff. 2-11-17.]</w:t>
      </w:r>
    </w:p>
    <w:p w:rsidR="00CA1A9C" w:rsidRPr="00947CB7" w:rsidRDefault="00CA1A9C" w:rsidP="006E55A2">
      <w:pPr>
        <w:rPr>
          <w:szCs w:val="24"/>
        </w:rPr>
      </w:pPr>
    </w:p>
    <w:p w:rsidR="00CA1A9C" w:rsidRPr="00947CB7" w:rsidRDefault="00CA1A9C" w:rsidP="006E55A2">
      <w:pPr>
        <w:rPr>
          <w:szCs w:val="24"/>
        </w:rPr>
      </w:pPr>
    </w:p>
    <w:p w:rsidR="00CA1A9C" w:rsidRPr="00947CB7" w:rsidRDefault="00CA1A9C" w:rsidP="006E55A2">
      <w:pPr>
        <w:tabs>
          <w:tab w:val="left" w:pos="720"/>
          <w:tab w:val="left" w:pos="1440"/>
          <w:tab w:val="left" w:pos="2160"/>
          <w:tab w:val="left" w:pos="2880"/>
        </w:tabs>
        <w:jc w:val="center"/>
        <w:rPr>
          <w:szCs w:val="24"/>
        </w:rPr>
      </w:pPr>
      <w:r w:rsidRPr="00947CB7">
        <w:rPr>
          <w:szCs w:val="24"/>
        </w:rPr>
        <w:t>COMMENT</w:t>
      </w:r>
    </w:p>
    <w:p w:rsidR="00CA1A9C" w:rsidRPr="00947CB7" w:rsidRDefault="00CA1A9C" w:rsidP="006E55A2">
      <w:pPr>
        <w:tabs>
          <w:tab w:val="left" w:pos="720"/>
          <w:tab w:val="left" w:pos="1440"/>
          <w:tab w:val="left" w:pos="2160"/>
          <w:tab w:val="left" w:pos="2880"/>
        </w:tabs>
        <w:rPr>
          <w:szCs w:val="24"/>
        </w:rPr>
      </w:pPr>
    </w:p>
    <w:p w:rsidR="00CA1A9C" w:rsidRPr="00947CB7" w:rsidRDefault="00CA1A9C" w:rsidP="006E55A2">
      <w:pPr>
        <w:tabs>
          <w:tab w:val="left" w:pos="720"/>
          <w:tab w:val="left" w:pos="1440"/>
          <w:tab w:val="left" w:pos="2160"/>
          <w:tab w:val="left" w:pos="2880"/>
        </w:tabs>
        <w:rPr>
          <w:szCs w:val="24"/>
        </w:rPr>
      </w:pPr>
      <w:r w:rsidRPr="00947CB7">
        <w:rPr>
          <w:szCs w:val="24"/>
        </w:rPr>
        <w:t>This new Local Rule adopts an accelerated calendar.  App.R. 11.1(A) recognizes that an “accelerated calendar is designed to provide a means to eliminate delay and unnecessary expense in effecting a just decision on appeal by the recognition that some cases do not require as extensive or time consuming procedure as others.”  Most of Ohio’s appellate districts have adopted an accelerated calendar.  By adopting an accelerated calendar, this Court will provide the parties with the opportunity to select whether their appeal should proceed on the regular calendar or, if appropriate, on the accelerated calendar.</w:t>
      </w:r>
    </w:p>
    <w:p w:rsidR="00CA1A9C" w:rsidRPr="00CA1A9C" w:rsidRDefault="00CA1A9C" w:rsidP="00CA1A9C">
      <w:pPr>
        <w:tabs>
          <w:tab w:val="left" w:pos="720"/>
          <w:tab w:val="left" w:pos="1440"/>
          <w:tab w:val="left" w:pos="2160"/>
          <w:tab w:val="left" w:pos="2880"/>
        </w:tabs>
        <w:sectPr w:rsidR="00CA1A9C" w:rsidRPr="00CA1A9C" w:rsidSect="00645915">
          <w:footerReference w:type="even" r:id="rId10"/>
          <w:footerReference w:type="default" r:id="rId11"/>
          <w:endnotePr>
            <w:numFmt w:val="decimal"/>
          </w:endnotePr>
          <w:type w:val="continuous"/>
          <w:pgSz w:w="12240" w:h="15840"/>
          <w:pgMar w:top="720" w:right="1440" w:bottom="720" w:left="1440" w:header="720" w:footer="720" w:gutter="0"/>
          <w:cols w:space="720"/>
          <w:noEndnote/>
        </w:sectPr>
      </w:pPr>
    </w:p>
    <w:p w:rsidR="00D97971" w:rsidRPr="00587089" w:rsidRDefault="00CB2CB2" w:rsidP="00176317">
      <w:pPr>
        <w:tabs>
          <w:tab w:val="left" w:pos="720"/>
          <w:tab w:val="left" w:pos="1440"/>
          <w:tab w:val="left" w:pos="2160"/>
          <w:tab w:val="left" w:pos="2880"/>
        </w:tabs>
        <w:jc w:val="center"/>
        <w:rPr>
          <w:b/>
          <w:szCs w:val="24"/>
        </w:rPr>
      </w:pPr>
      <w:r w:rsidRPr="00587089">
        <w:rPr>
          <w:b/>
          <w:szCs w:val="24"/>
        </w:rPr>
        <w:lastRenderedPageBreak/>
        <w:t>S</w:t>
      </w:r>
      <w:r w:rsidR="00D97971" w:rsidRPr="00587089">
        <w:rPr>
          <w:b/>
          <w:szCs w:val="24"/>
        </w:rPr>
        <w:t>PECIMEN DECISION AND JOURNAL ENTRY</w:t>
      </w:r>
    </w:p>
    <w:p w:rsidR="00D97971" w:rsidRPr="00587089" w:rsidRDefault="00D97971">
      <w:pPr>
        <w:tabs>
          <w:tab w:val="center" w:pos="5760"/>
          <w:tab w:val="left" w:pos="6480"/>
          <w:tab w:val="left" w:pos="6902"/>
        </w:tabs>
        <w:rPr>
          <w:szCs w:val="24"/>
        </w:rPr>
      </w:pPr>
    </w:p>
    <w:p w:rsidR="00D97971" w:rsidRPr="00587089" w:rsidRDefault="00D97971">
      <w:pPr>
        <w:tabs>
          <w:tab w:val="left" w:pos="0"/>
          <w:tab w:val="left" w:pos="720"/>
          <w:tab w:val="left" w:pos="1440"/>
          <w:tab w:val="left" w:pos="1980"/>
          <w:tab w:val="left" w:pos="2520"/>
          <w:tab w:val="left" w:pos="2880"/>
          <w:tab w:val="left" w:pos="3600"/>
          <w:tab w:val="left" w:pos="4320"/>
          <w:tab w:val="left" w:pos="5040"/>
          <w:tab w:val="left" w:pos="5760"/>
          <w:tab w:val="left" w:pos="6480"/>
          <w:tab w:val="left" w:pos="6902"/>
        </w:tabs>
        <w:rPr>
          <w:szCs w:val="24"/>
        </w:rPr>
      </w:pPr>
    </w:p>
    <w:p w:rsidR="00D97971" w:rsidRPr="00587089" w:rsidRDefault="00D97971">
      <w:pPr>
        <w:tabs>
          <w:tab w:val="left" w:pos="0"/>
          <w:tab w:val="left" w:pos="720"/>
          <w:tab w:val="left" w:pos="1440"/>
          <w:tab w:val="left" w:pos="1980"/>
          <w:tab w:val="left" w:pos="2520"/>
          <w:tab w:val="left" w:pos="2880"/>
          <w:tab w:val="left" w:pos="3600"/>
          <w:tab w:val="left" w:pos="4320"/>
          <w:tab w:val="left" w:pos="5040"/>
          <w:tab w:val="left" w:pos="5760"/>
          <w:tab w:val="left" w:pos="6480"/>
          <w:tab w:val="left" w:pos="6902"/>
        </w:tabs>
        <w:rPr>
          <w:szCs w:val="24"/>
        </w:rPr>
        <w:sectPr w:rsidR="00D97971" w:rsidRPr="00587089" w:rsidSect="00176317">
          <w:footerReference w:type="default" r:id="rId12"/>
          <w:endnotePr>
            <w:numFmt w:val="decimal"/>
          </w:endnotePr>
          <w:pgSz w:w="12240" w:h="15840"/>
          <w:pgMar w:top="720" w:right="1440" w:bottom="720" w:left="1440" w:header="720" w:footer="720" w:gutter="0"/>
          <w:cols w:space="720"/>
          <w:noEndnote/>
        </w:sect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lastRenderedPageBreak/>
        <w:t>STATE OF OHIO</w:t>
      </w:r>
      <w:r w:rsidRPr="00587089">
        <w:rPr>
          <w:szCs w:val="24"/>
        </w:rPr>
        <w:tab/>
      </w:r>
      <w:r w:rsidRPr="00587089">
        <w:rPr>
          <w:szCs w:val="24"/>
        </w:rPr>
        <w:tab/>
        <w:t>)</w:t>
      </w:r>
    </w:p>
    <w:p w:rsidR="00D97971" w:rsidRPr="00587089" w:rsidRDefault="00D97971">
      <w:pPr>
        <w:tabs>
          <w:tab w:val="left" w:pos="-1440"/>
          <w:tab w:val="left" w:pos="-720"/>
          <w:tab w:val="left" w:pos="0"/>
          <w:tab w:val="left" w:pos="720"/>
          <w:tab w:val="left" w:pos="1440"/>
          <w:tab w:val="left" w:pos="2160"/>
          <w:tab w:val="left" w:pos="3060"/>
        </w:tabs>
        <w:ind w:firstLine="3060"/>
        <w:rPr>
          <w:szCs w:val="24"/>
        </w:rPr>
      </w:pPr>
      <w:proofErr w:type="gramStart"/>
      <w:r w:rsidRPr="00587089">
        <w:rPr>
          <w:szCs w:val="24"/>
        </w:rPr>
        <w:t>)ss</w:t>
      </w:r>
      <w:proofErr w:type="gramEnd"/>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u w:val="single"/>
        </w:rPr>
      </w:pPr>
      <w:r w:rsidRPr="00587089">
        <w:rPr>
          <w:szCs w:val="24"/>
        </w:rPr>
        <w:t>COUNTY OF</w:t>
      </w:r>
      <w:r w:rsidRPr="00587089">
        <w:rPr>
          <w:szCs w:val="24"/>
          <w:u w:val="single"/>
        </w:rPr>
        <w:t xml:space="preserve">                      </w:t>
      </w:r>
      <w:r w:rsidRPr="00587089">
        <w:rPr>
          <w:szCs w:val="24"/>
        </w:rPr>
        <w:tab/>
        <w:t>)</w:t>
      </w:r>
    </w:p>
    <w:p w:rsidR="00D97971" w:rsidRPr="00587089" w:rsidRDefault="00D97971">
      <w:pPr>
        <w:tabs>
          <w:tab w:val="left" w:pos="-1440"/>
          <w:tab w:val="left" w:pos="-720"/>
          <w:tab w:val="left" w:pos="0"/>
          <w:tab w:val="left" w:pos="720"/>
          <w:tab w:val="left" w:pos="1440"/>
          <w:tab w:val="left" w:pos="2160"/>
          <w:tab w:val="left" w:pos="3060"/>
        </w:tabs>
        <w:rPr>
          <w:vanish/>
          <w:szCs w:val="24"/>
          <w:u w:val="single"/>
        </w:rPr>
      </w:pPr>
      <w:r w:rsidRPr="00587089">
        <w:rPr>
          <w:szCs w:val="24"/>
          <w:u w:val="single"/>
        </w:rPr>
        <w:br w:type="column"/>
      </w:r>
    </w:p>
    <w:p w:rsidR="00D97971" w:rsidRPr="00587089" w:rsidRDefault="00D97971">
      <w:pPr>
        <w:tabs>
          <w:tab w:val="left" w:pos="-1440"/>
          <w:tab w:val="left" w:pos="-720"/>
          <w:tab w:val="left" w:pos="0"/>
          <w:tab w:val="left" w:pos="720"/>
          <w:tab w:val="left" w:pos="1440"/>
          <w:tab w:val="left" w:pos="2160"/>
          <w:tab w:val="left" w:pos="3060"/>
        </w:tabs>
        <w:rPr>
          <w:szCs w:val="24"/>
          <w:u w:val="single"/>
        </w:rPr>
      </w:pPr>
    </w:p>
    <w:p w:rsidR="00D97971" w:rsidRPr="00587089" w:rsidRDefault="00D97971">
      <w:pPr>
        <w:tabs>
          <w:tab w:val="left" w:pos="-1440"/>
          <w:tab w:val="left" w:pos="-720"/>
          <w:tab w:val="left" w:pos="0"/>
          <w:tab w:val="left" w:pos="720"/>
          <w:tab w:val="left" w:pos="1440"/>
          <w:tab w:val="left" w:pos="2160"/>
          <w:tab w:val="left" w:pos="3060"/>
        </w:tabs>
        <w:rPr>
          <w:vanish/>
          <w:szCs w:val="24"/>
          <w:u w:val="single"/>
        </w:rPr>
      </w:pPr>
      <w:r w:rsidRPr="00587089">
        <w:rPr>
          <w:szCs w:val="24"/>
          <w:u w:val="single"/>
        </w:rPr>
        <w:br w:type="column"/>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IN THE COURT OF APPEALS</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NINTH JUDICIAL DISTRICT</w:t>
      </w:r>
    </w:p>
    <w:p w:rsidR="00D97971" w:rsidRPr="00587089" w:rsidRDefault="00D97971">
      <w:pPr>
        <w:tabs>
          <w:tab w:val="left" w:pos="-1440"/>
          <w:tab w:val="left" w:pos="-720"/>
          <w:tab w:val="left" w:pos="0"/>
          <w:tab w:val="left" w:pos="720"/>
          <w:tab w:val="left" w:pos="1440"/>
          <w:tab w:val="left" w:pos="2160"/>
          <w:tab w:val="left" w:pos="3060"/>
        </w:tabs>
        <w:rPr>
          <w:szCs w:val="24"/>
        </w:rPr>
      </w:pPr>
      <w:proofErr w:type="gramStart"/>
      <w:r w:rsidRPr="00587089">
        <w:rPr>
          <w:szCs w:val="24"/>
        </w:rPr>
        <w:t>C.A. NO.</w:t>
      </w:r>
      <w:proofErr w:type="gramEnd"/>
      <w:r w:rsidRPr="00587089">
        <w:rPr>
          <w:szCs w:val="24"/>
        </w:rPr>
        <w:tab/>
      </w: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rPr>
          <w:szCs w:val="24"/>
        </w:rPr>
        <w:sectPr w:rsidR="00D97971" w:rsidRPr="00587089">
          <w:endnotePr>
            <w:numFmt w:val="decimal"/>
          </w:endnotePr>
          <w:type w:val="continuous"/>
          <w:pgSz w:w="12240" w:h="15840"/>
          <w:pgMar w:top="720" w:right="720" w:bottom="720" w:left="2160" w:header="720" w:footer="720" w:gutter="0"/>
          <w:cols w:num="3" w:space="720" w:equalWidth="0">
            <w:col w:w="3600" w:space="810"/>
            <w:col w:w="270" w:space="900"/>
            <w:col w:w="3776"/>
          </w:cols>
          <w:noEndnote/>
        </w:sectPr>
      </w:pP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r w:rsidRPr="00587089">
        <w:rPr>
          <w:szCs w:val="24"/>
        </w:rPr>
        <w:t>Appellant</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proofErr w:type="gramStart"/>
      <w:r w:rsidRPr="00587089">
        <w:rPr>
          <w:szCs w:val="24"/>
        </w:rPr>
        <w:t>v</w:t>
      </w:r>
      <w:proofErr w:type="gramEnd"/>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r w:rsidRPr="00587089">
        <w:rPr>
          <w:szCs w:val="24"/>
        </w:rPr>
        <w:t>Appellee</w:t>
      </w:r>
    </w:p>
    <w:p w:rsidR="00D97971" w:rsidRPr="00587089" w:rsidRDefault="00D97971">
      <w:pPr>
        <w:tabs>
          <w:tab w:val="left" w:pos="-1440"/>
          <w:tab w:val="left" w:pos="-720"/>
          <w:tab w:val="left" w:pos="0"/>
          <w:tab w:val="left" w:pos="720"/>
          <w:tab w:val="left" w:pos="1440"/>
          <w:tab w:val="left" w:pos="2160"/>
          <w:tab w:val="left" w:pos="3060"/>
        </w:tabs>
        <w:ind w:firstLine="720"/>
        <w:rPr>
          <w:vanish/>
          <w:szCs w:val="24"/>
        </w:rPr>
      </w:pPr>
      <w:r w:rsidRPr="00587089">
        <w:rPr>
          <w:szCs w:val="24"/>
        </w:rPr>
        <w:br w:type="column"/>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vanish/>
          <w:szCs w:val="24"/>
        </w:rPr>
      </w:pPr>
      <w:r w:rsidRPr="00587089">
        <w:rPr>
          <w:szCs w:val="24"/>
        </w:rPr>
        <w:br w:type="column"/>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APPEAL FROM JUDGMENT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 xml:space="preserve">ENTERED IN THE </w:t>
      </w: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 xml:space="preserve">COURT, </w:t>
      </w:r>
      <w:r w:rsidRPr="00587089">
        <w:rPr>
          <w:szCs w:val="24"/>
          <w:u w:val="single"/>
        </w:rPr>
        <w:t xml:space="preserve">           </w:t>
      </w:r>
      <w:r w:rsidRPr="00587089">
        <w:rPr>
          <w:szCs w:val="24"/>
        </w:rPr>
        <w:t xml:space="preserve"> COUNTY, OHIO</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 xml:space="preserve">CASE NO. </w:t>
      </w: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sectPr w:rsidR="00D97971" w:rsidRPr="00587089">
          <w:endnotePr>
            <w:numFmt w:val="decimal"/>
          </w:endnotePr>
          <w:type w:val="continuous"/>
          <w:pgSz w:w="12240" w:h="15840"/>
          <w:pgMar w:top="720" w:right="720" w:bottom="720" w:left="2160" w:header="720" w:footer="720" w:gutter="0"/>
          <w:cols w:num="3" w:space="720" w:equalWidth="0">
            <w:col w:w="3600" w:space="810"/>
            <w:col w:w="270" w:space="900"/>
            <w:col w:w="3776"/>
          </w:cols>
          <w:noEndnote/>
        </w:sectPr>
      </w:pPr>
    </w:p>
    <w:p w:rsidR="00D97971" w:rsidRPr="00587089" w:rsidRDefault="00D97971">
      <w:pPr>
        <w:tabs>
          <w:tab w:val="center" w:pos="4680"/>
        </w:tabs>
        <w:rPr>
          <w:szCs w:val="24"/>
        </w:rPr>
      </w:pPr>
      <w:r w:rsidRPr="00587089">
        <w:rPr>
          <w:szCs w:val="24"/>
        </w:rPr>
        <w:lastRenderedPageBreak/>
        <w:tab/>
      </w:r>
    </w:p>
    <w:p w:rsidR="00D97971" w:rsidRPr="00587089" w:rsidRDefault="00D97971">
      <w:pPr>
        <w:tabs>
          <w:tab w:val="center" w:pos="4680"/>
        </w:tabs>
        <w:jc w:val="center"/>
        <w:rPr>
          <w:szCs w:val="24"/>
        </w:rPr>
      </w:pPr>
      <w:r w:rsidRPr="00587089">
        <w:rPr>
          <w:szCs w:val="24"/>
        </w:rPr>
        <w:t>DECISION AND JOURNAL ENTRY</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Dated:</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r w:rsidRPr="00587089">
        <w:rPr>
          <w:szCs w:val="24"/>
        </w:rPr>
        <w:t>There were reasonable grounds for this appeal.</w:t>
      </w:r>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r w:rsidRPr="00587089">
        <w:rPr>
          <w:szCs w:val="24"/>
        </w:rPr>
        <w:t xml:space="preserve">We order that a special mandate issue out of this court, directing the </w:t>
      </w:r>
      <w:r w:rsidRPr="00587089">
        <w:rPr>
          <w:szCs w:val="24"/>
          <w:u w:val="single"/>
        </w:rPr>
        <w:t xml:space="preserve">                 </w:t>
      </w:r>
      <w:r w:rsidRPr="00587089">
        <w:rPr>
          <w:szCs w:val="24"/>
        </w:rPr>
        <w:t xml:space="preserve"> Court to carry this judgment into execution.  A certified copy of this journal entry shall constitute the mandate, pursuant to App. R. 27.</w:t>
      </w:r>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r w:rsidRPr="00587089">
        <w:rPr>
          <w:szCs w:val="24"/>
        </w:rPr>
        <w:t xml:space="preserve">Immediately upon the filing hereof, this document shall constitute the journal entry of judgment, and it shall be file stamped by the Clerk of the Court of Appeals, at which time the period for review shall begin to run.  </w:t>
      </w:r>
      <w:proofErr w:type="gramStart"/>
      <w:r w:rsidRPr="00587089">
        <w:rPr>
          <w:szCs w:val="24"/>
        </w:rPr>
        <w:t>App.R. 22(E).</w:t>
      </w:r>
      <w:proofErr w:type="gramEnd"/>
    </w:p>
    <w:p w:rsidR="00D97971" w:rsidRPr="00587089" w:rsidRDefault="00D97971">
      <w:pPr>
        <w:tabs>
          <w:tab w:val="left" w:pos="-1440"/>
          <w:tab w:val="left" w:pos="-720"/>
          <w:tab w:val="left" w:pos="0"/>
          <w:tab w:val="left" w:pos="720"/>
          <w:tab w:val="left" w:pos="1440"/>
          <w:tab w:val="left" w:pos="2160"/>
          <w:tab w:val="left" w:pos="3060"/>
        </w:tabs>
        <w:ind w:firstLine="720"/>
        <w:rPr>
          <w:szCs w:val="24"/>
        </w:rPr>
      </w:pPr>
      <w:r w:rsidRPr="00587089">
        <w:rPr>
          <w:szCs w:val="24"/>
        </w:rPr>
        <w:t xml:space="preserve">Costs taxed </w:t>
      </w:r>
      <w:proofErr w:type="gramStart"/>
      <w:r w:rsidRPr="00587089">
        <w:rPr>
          <w:szCs w:val="24"/>
        </w:rPr>
        <w:t>to</w:t>
      </w:r>
      <w:proofErr w:type="gramEnd"/>
      <w:r w:rsidRPr="00587089">
        <w:rPr>
          <w:szCs w:val="24"/>
        </w:rPr>
        <w:t xml:space="preserve"> </w:t>
      </w:r>
      <w:r w:rsidRPr="00587089">
        <w:rPr>
          <w:szCs w:val="24"/>
          <w:u w:val="single"/>
        </w:rPr>
        <w:t xml:space="preserve">                                   </w:t>
      </w:r>
      <w:r w:rsidRPr="00587089">
        <w:rPr>
          <w:szCs w:val="24"/>
        </w:rPr>
        <w:t>.</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D97971" w:rsidRPr="00587089" w:rsidRDefault="00D97971">
      <w:pPr>
        <w:tabs>
          <w:tab w:val="left" w:pos="-1440"/>
          <w:tab w:val="left" w:pos="-720"/>
          <w:tab w:val="left" w:pos="0"/>
          <w:tab w:val="left" w:pos="720"/>
          <w:tab w:val="left" w:pos="1440"/>
          <w:tab w:val="left" w:pos="2160"/>
          <w:tab w:val="left" w:pos="3060"/>
        </w:tabs>
        <w:ind w:firstLine="5760"/>
        <w:rPr>
          <w:szCs w:val="24"/>
        </w:rPr>
      </w:pPr>
      <w:r w:rsidRPr="00587089">
        <w:rPr>
          <w:szCs w:val="24"/>
          <w:u w:val="single"/>
        </w:rPr>
        <w:t xml:space="preserve">                                                </w:t>
      </w:r>
    </w:p>
    <w:p w:rsidR="00D97971" w:rsidRPr="00587089" w:rsidRDefault="00D97971">
      <w:pPr>
        <w:tabs>
          <w:tab w:val="left" w:pos="-1440"/>
          <w:tab w:val="left" w:pos="-720"/>
          <w:tab w:val="left" w:pos="0"/>
          <w:tab w:val="left" w:pos="720"/>
          <w:tab w:val="left" w:pos="1440"/>
          <w:tab w:val="left" w:pos="2160"/>
          <w:tab w:val="left" w:pos="3060"/>
        </w:tabs>
        <w:ind w:firstLine="5760"/>
        <w:rPr>
          <w:szCs w:val="24"/>
        </w:rPr>
      </w:pPr>
      <w:r w:rsidRPr="00587089">
        <w:rPr>
          <w:szCs w:val="24"/>
        </w:rPr>
        <w:t>[Judge’s name]</w:t>
      </w:r>
    </w:p>
    <w:p w:rsidR="00D97971" w:rsidRPr="00587089" w:rsidRDefault="00D97971">
      <w:pPr>
        <w:tabs>
          <w:tab w:val="left" w:pos="-1440"/>
          <w:tab w:val="left" w:pos="-720"/>
          <w:tab w:val="left" w:pos="0"/>
          <w:tab w:val="left" w:pos="720"/>
          <w:tab w:val="left" w:pos="1440"/>
          <w:tab w:val="left" w:pos="2160"/>
          <w:tab w:val="left" w:pos="3060"/>
        </w:tabs>
        <w:ind w:firstLine="5760"/>
        <w:rPr>
          <w:szCs w:val="24"/>
          <w:u w:val="single"/>
        </w:rPr>
      </w:pPr>
      <w:r w:rsidRPr="00587089">
        <w:rPr>
          <w:szCs w:val="24"/>
        </w:rPr>
        <w:t>FOR THE COURT</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u w:val="single"/>
        </w:rPr>
        <w:t xml:space="preserve">                                                 </w:t>
      </w:r>
      <w:proofErr w:type="gramStart"/>
      <w:r w:rsidRPr="00587089">
        <w:rPr>
          <w:szCs w:val="24"/>
        </w:rPr>
        <w:t>, J.</w:t>
      </w:r>
      <w:proofErr w:type="gramEnd"/>
    </w:p>
    <w:p w:rsidR="00D97971" w:rsidRPr="00587089" w:rsidRDefault="00D37F6A">
      <w:pPr>
        <w:tabs>
          <w:tab w:val="left" w:pos="-1440"/>
          <w:tab w:val="left" w:pos="-720"/>
          <w:tab w:val="left" w:pos="0"/>
          <w:tab w:val="left" w:pos="720"/>
          <w:tab w:val="left" w:pos="1440"/>
          <w:tab w:val="left" w:pos="2160"/>
          <w:tab w:val="left" w:pos="3060"/>
        </w:tabs>
        <w:rPr>
          <w:szCs w:val="24"/>
        </w:rPr>
      </w:pPr>
      <w:r w:rsidRPr="00587089">
        <w:rPr>
          <w:szCs w:val="24"/>
          <w:u w:val="single"/>
        </w:rPr>
        <w:t xml:space="preserve">                                                 </w:t>
      </w:r>
      <w:proofErr w:type="gramStart"/>
      <w:r w:rsidR="00D97971" w:rsidRPr="00587089">
        <w:rPr>
          <w:szCs w:val="24"/>
        </w:rPr>
        <w:t>, J.</w:t>
      </w:r>
      <w:proofErr w:type="gramEnd"/>
      <w:r w:rsidR="00D97971" w:rsidRPr="00587089">
        <w:rPr>
          <w:szCs w:val="24"/>
        </w:rPr>
        <w:t xml:space="preserve"> </w:t>
      </w:r>
    </w:p>
    <w:p w:rsidR="00D97971" w:rsidRPr="00587089" w:rsidRDefault="00D97971">
      <w:pPr>
        <w:tabs>
          <w:tab w:val="left" w:pos="-1440"/>
          <w:tab w:val="left" w:pos="-720"/>
          <w:tab w:val="left" w:pos="0"/>
          <w:tab w:val="left" w:pos="720"/>
          <w:tab w:val="left" w:pos="1440"/>
          <w:tab w:val="left" w:pos="2160"/>
          <w:tab w:val="left" w:pos="3060"/>
        </w:tabs>
        <w:rPr>
          <w:szCs w:val="24"/>
        </w:rPr>
      </w:pPr>
      <w:r w:rsidRPr="00587089">
        <w:rPr>
          <w:szCs w:val="24"/>
        </w:rPr>
        <w:t>CONCUR.</w:t>
      </w:r>
    </w:p>
    <w:p w:rsidR="00D97971" w:rsidRPr="00587089" w:rsidRDefault="00D97971">
      <w:pPr>
        <w:tabs>
          <w:tab w:val="left" w:pos="-1440"/>
          <w:tab w:val="left" w:pos="-720"/>
          <w:tab w:val="left" w:pos="0"/>
          <w:tab w:val="left" w:pos="720"/>
          <w:tab w:val="left" w:pos="1440"/>
          <w:tab w:val="left" w:pos="2160"/>
          <w:tab w:val="left" w:pos="3060"/>
        </w:tabs>
        <w:rPr>
          <w:szCs w:val="24"/>
        </w:rPr>
      </w:pPr>
    </w:p>
    <w:p w:rsidR="00176317" w:rsidRPr="00587089" w:rsidRDefault="00D97971">
      <w:pPr>
        <w:tabs>
          <w:tab w:val="left" w:pos="-1440"/>
          <w:tab w:val="left" w:pos="-720"/>
          <w:tab w:val="left" w:pos="0"/>
          <w:tab w:val="left" w:pos="720"/>
          <w:tab w:val="left" w:pos="1440"/>
          <w:tab w:val="left" w:pos="2160"/>
          <w:tab w:val="left" w:pos="3060"/>
        </w:tabs>
        <w:rPr>
          <w:szCs w:val="24"/>
        </w:rPr>
        <w:sectPr w:rsidR="00176317" w:rsidRPr="00587089">
          <w:endnotePr>
            <w:numFmt w:val="decimal"/>
          </w:endnotePr>
          <w:type w:val="continuous"/>
          <w:pgSz w:w="12240" w:h="15840"/>
          <w:pgMar w:top="720" w:right="720" w:bottom="720" w:left="2160" w:header="720" w:footer="720" w:gutter="0"/>
          <w:cols w:space="720"/>
          <w:noEndnote/>
        </w:sectPr>
      </w:pPr>
      <w:r w:rsidRPr="00587089">
        <w:rPr>
          <w:szCs w:val="24"/>
          <w:u w:val="single"/>
        </w:rPr>
        <w:t>APPEARANCES</w:t>
      </w:r>
      <w:r w:rsidR="00176317" w:rsidRPr="00587089">
        <w:rPr>
          <w:szCs w:val="24"/>
        </w:rPr>
        <w:t>:</w:t>
      </w:r>
    </w:p>
    <w:p w:rsidR="00176317" w:rsidRDefault="00176317">
      <w:pPr>
        <w:tabs>
          <w:tab w:val="left" w:pos="-1440"/>
          <w:tab w:val="left" w:pos="-720"/>
          <w:tab w:val="left" w:pos="0"/>
          <w:tab w:val="left" w:pos="720"/>
          <w:tab w:val="left" w:pos="1440"/>
          <w:tab w:val="left" w:pos="2160"/>
          <w:tab w:val="left" w:pos="3060"/>
        </w:tabs>
        <w:rPr>
          <w:szCs w:val="24"/>
        </w:rPr>
      </w:pPr>
    </w:p>
    <w:p w:rsidR="0033158E" w:rsidRDefault="0033158E">
      <w:pPr>
        <w:tabs>
          <w:tab w:val="left" w:pos="-1440"/>
          <w:tab w:val="left" w:pos="-720"/>
          <w:tab w:val="left" w:pos="0"/>
          <w:tab w:val="left" w:pos="720"/>
          <w:tab w:val="left" w:pos="1440"/>
          <w:tab w:val="left" w:pos="2160"/>
          <w:tab w:val="left" w:pos="3060"/>
        </w:tabs>
        <w:rPr>
          <w:szCs w:val="24"/>
        </w:rPr>
      </w:pPr>
    </w:p>
    <w:p w:rsidR="0033158E" w:rsidRPr="00587089" w:rsidRDefault="0033158E">
      <w:pPr>
        <w:tabs>
          <w:tab w:val="left" w:pos="-1440"/>
          <w:tab w:val="left" w:pos="-720"/>
          <w:tab w:val="left" w:pos="0"/>
          <w:tab w:val="left" w:pos="720"/>
          <w:tab w:val="left" w:pos="1440"/>
          <w:tab w:val="left" w:pos="2160"/>
          <w:tab w:val="left" w:pos="3060"/>
        </w:tabs>
        <w:rPr>
          <w:szCs w:val="24"/>
        </w:rPr>
        <w:sectPr w:rsidR="0033158E" w:rsidRPr="00587089">
          <w:endnotePr>
            <w:numFmt w:val="decimal"/>
          </w:endnotePr>
          <w:type w:val="continuous"/>
          <w:pgSz w:w="12240" w:h="15840"/>
          <w:pgMar w:top="720" w:right="720" w:bottom="720" w:left="2160" w:header="720" w:footer="720" w:gutter="0"/>
          <w:cols w:space="720"/>
          <w:noEndnote/>
        </w:sectPr>
      </w:pPr>
    </w:p>
    <w:p w:rsidR="0033158E" w:rsidRDefault="0033158E" w:rsidP="0033158E">
      <w:pPr>
        <w:tabs>
          <w:tab w:val="left" w:pos="1440"/>
          <w:tab w:val="center" w:pos="5760"/>
          <w:tab w:val="right" w:pos="10800"/>
          <w:tab w:val="right" w:pos="11520"/>
        </w:tabs>
        <w:rPr>
          <w:b/>
          <w:color w:val="000000"/>
          <w:sz w:val="12"/>
        </w:rPr>
      </w:pPr>
      <w:r w:rsidRPr="006B143D">
        <w:rPr>
          <w:b/>
          <w:noProof/>
          <w:color w:val="000000"/>
          <w:sz w:val="12"/>
        </w:rPr>
        <w:lastRenderedPageBreak/>
        <mc:AlternateContent>
          <mc:Choice Requires="wps">
            <w:drawing>
              <wp:anchor distT="0" distB="0" distL="114300" distR="114300" simplePos="0" relativeHeight="251663360" behindDoc="0" locked="0" layoutInCell="1" allowOverlap="1" wp14:anchorId="771E56B0" wp14:editId="61F08962">
                <wp:simplePos x="0" y="0"/>
                <wp:positionH relativeFrom="column">
                  <wp:posOffset>2933700</wp:posOffset>
                </wp:positionH>
                <wp:positionV relativeFrom="paragraph">
                  <wp:posOffset>-154305</wp:posOffset>
                </wp:positionV>
                <wp:extent cx="1362075" cy="219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19075"/>
                        </a:xfrm>
                        <a:prstGeom prst="rect">
                          <a:avLst/>
                        </a:prstGeom>
                        <a:solidFill>
                          <a:srgbClr val="FFFFFF"/>
                        </a:solidFill>
                        <a:ln w="9525">
                          <a:solidFill>
                            <a:srgbClr val="000000"/>
                          </a:solidFill>
                          <a:miter lim="800000"/>
                          <a:headEnd/>
                          <a:tailEnd/>
                        </a:ln>
                      </wps:spPr>
                      <wps:txbx>
                        <w:txbxContent>
                          <w:p w:rsidR="002453DA" w:rsidRPr="006B143D" w:rsidRDefault="002453DA" w:rsidP="0033158E">
                            <w:pPr>
                              <w:jc w:val="center"/>
                              <w:rPr>
                                <w:sz w:val="20"/>
                              </w:rPr>
                            </w:pPr>
                            <w:r w:rsidRPr="006B143D">
                              <w:rPr>
                                <w:sz w:val="20"/>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2.15pt;width:10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b+Ig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">
                <v:textbox>
                  <w:txbxContent>
                    <w:p w:rsidR="002453DA" w:rsidRPr="006B143D" w:rsidRDefault="002453DA" w:rsidP="0033158E">
                      <w:pPr>
                        <w:jc w:val="center"/>
                        <w:rPr>
                          <w:sz w:val="20"/>
                        </w:rPr>
                      </w:pPr>
                      <w:r w:rsidRPr="006B143D">
                        <w:rPr>
                          <w:sz w:val="20"/>
                        </w:rPr>
                        <w:t>Appendix A</w:t>
                      </w:r>
                    </w:p>
                  </w:txbxContent>
                </v:textbox>
              </v:shape>
            </w:pict>
          </mc:Fallback>
        </mc:AlternateContent>
      </w:r>
      <w:r>
        <w:rPr>
          <w:b/>
          <w:color w:val="000000"/>
          <w:sz w:val="12"/>
        </w:rPr>
        <w:t>Rev. 2/1/17</w:t>
      </w:r>
    </w:p>
    <w:p w:rsidR="0033158E" w:rsidRDefault="0033158E" w:rsidP="0033158E">
      <w:pPr>
        <w:tabs>
          <w:tab w:val="center" w:pos="4680"/>
        </w:tabs>
        <w:jc w:val="center"/>
        <w:rPr>
          <w:b/>
          <w:color w:val="000000"/>
          <w:sz w:val="28"/>
        </w:rPr>
      </w:pPr>
      <w:r>
        <w:rPr>
          <w:b/>
          <w:color w:val="000000"/>
          <w:sz w:val="28"/>
        </w:rPr>
        <w:t>COURT OF APPEALS OF OHIO</w:t>
      </w:r>
    </w:p>
    <w:p w:rsidR="0033158E" w:rsidRDefault="0033158E" w:rsidP="0033158E">
      <w:pPr>
        <w:tabs>
          <w:tab w:val="center" w:pos="4680"/>
        </w:tabs>
        <w:jc w:val="center"/>
        <w:rPr>
          <w:b/>
          <w:color w:val="000000"/>
          <w:sz w:val="28"/>
        </w:rPr>
      </w:pPr>
      <w:r>
        <w:rPr>
          <w:b/>
          <w:color w:val="000000"/>
          <w:sz w:val="28"/>
        </w:rPr>
        <w:t>NINTH APPELLATE DISTRICT</w:t>
      </w:r>
    </w:p>
    <w:p w:rsidR="0033158E" w:rsidRDefault="0033158E" w:rsidP="0033158E">
      <w:pPr>
        <w:tabs>
          <w:tab w:val="center" w:pos="5760"/>
          <w:tab w:val="left" w:pos="7920"/>
          <w:tab w:val="right" w:pos="10080"/>
          <w:tab w:val="right" w:pos="10800"/>
          <w:tab w:val="right" w:pos="11520"/>
        </w:tabs>
        <w:rPr>
          <w:color w:val="000000"/>
          <w:sz w:val="20"/>
          <w:u w:val="single"/>
        </w:rPr>
      </w:pPr>
      <w:r>
        <w:rPr>
          <w:b/>
          <w:color w:val="000000"/>
          <w:sz w:val="20"/>
        </w:rPr>
        <w:tab/>
      </w:r>
      <w:proofErr w:type="gramStart"/>
      <w:r w:rsidRPr="00996973">
        <w:rPr>
          <w:b/>
          <w:color w:val="000000"/>
          <w:szCs w:val="24"/>
        </w:rPr>
        <w:t>Docketing Statement</w:t>
      </w:r>
      <w:r>
        <w:rPr>
          <w:b/>
          <w:color w:val="000000"/>
          <w:sz w:val="20"/>
        </w:rPr>
        <w:tab/>
      </w:r>
      <w:r w:rsidRPr="00996973">
        <w:rPr>
          <w:color w:val="000000"/>
          <w:szCs w:val="24"/>
        </w:rPr>
        <w:t>Appeal No.</w:t>
      </w:r>
      <w:proofErr w:type="gramEnd"/>
      <w:r>
        <w:rPr>
          <w:color w:val="000000"/>
          <w:sz w:val="20"/>
          <w:u w:val="single"/>
        </w:rPr>
        <w:tab/>
      </w:r>
      <w:r>
        <w:rPr>
          <w:color w:val="000000"/>
          <w:sz w:val="20"/>
          <w:u w:val="single"/>
        </w:rPr>
        <w:tab/>
      </w:r>
    </w:p>
    <w:p w:rsidR="0033158E" w:rsidRDefault="0033158E" w:rsidP="0033158E">
      <w:pPr>
        <w:tabs>
          <w:tab w:val="center" w:pos="4680"/>
        </w:tabs>
        <w:jc w:val="center"/>
        <w:rPr>
          <w:color w:val="000000"/>
          <w:sz w:val="20"/>
          <w:u w:val="single"/>
        </w:rPr>
      </w:pPr>
    </w:p>
    <w:p w:rsidR="0033158E" w:rsidRPr="00B25AB3" w:rsidRDefault="0033158E" w:rsidP="0033158E">
      <w:pPr>
        <w:pBdr>
          <w:top w:val="double" w:sz="4" w:space="1" w:color="auto"/>
          <w:bottom w:val="double" w:sz="4" w:space="1" w:color="auto"/>
        </w:pBdr>
        <w:tabs>
          <w:tab w:val="center" w:pos="5760"/>
        </w:tabs>
        <w:jc w:val="center"/>
        <w:rPr>
          <w:b/>
          <w:color w:val="000000" w:themeColor="text1"/>
          <w:sz w:val="26"/>
          <w:szCs w:val="26"/>
        </w:rPr>
      </w:pPr>
      <w:r w:rsidRPr="00B25AB3">
        <w:rPr>
          <w:b/>
          <w:color w:val="000000" w:themeColor="text1"/>
          <w:sz w:val="26"/>
          <w:szCs w:val="26"/>
        </w:rPr>
        <w:t xml:space="preserve">A time-stamped copy of the final judgment </w:t>
      </w:r>
      <w:proofErr w:type="gramStart"/>
      <w:r w:rsidRPr="00B25AB3">
        <w:rPr>
          <w:b/>
          <w:color w:val="000000" w:themeColor="text1"/>
          <w:sz w:val="26"/>
          <w:szCs w:val="26"/>
        </w:rPr>
        <w:t>being appealed</w:t>
      </w:r>
      <w:proofErr w:type="gramEnd"/>
      <w:r w:rsidRPr="00B25AB3">
        <w:rPr>
          <w:b/>
          <w:color w:val="000000" w:themeColor="text1"/>
          <w:sz w:val="26"/>
          <w:szCs w:val="26"/>
        </w:rPr>
        <w:t xml:space="preserve"> </w:t>
      </w:r>
      <w:r w:rsidRPr="00B25AB3">
        <w:rPr>
          <w:b/>
          <w:color w:val="000000" w:themeColor="text1"/>
          <w:sz w:val="26"/>
          <w:szCs w:val="26"/>
          <w:u w:val="single"/>
        </w:rPr>
        <w:t>must</w:t>
      </w:r>
      <w:r w:rsidRPr="00B25AB3">
        <w:rPr>
          <w:b/>
          <w:color w:val="000000" w:themeColor="text1"/>
          <w:sz w:val="26"/>
          <w:szCs w:val="26"/>
        </w:rPr>
        <w:t xml:space="preserve"> be attached to this statement.</w:t>
      </w:r>
    </w:p>
    <w:p w:rsidR="0033158E" w:rsidRPr="0016156D" w:rsidRDefault="0033158E" w:rsidP="0033158E">
      <w:pPr>
        <w:pBdr>
          <w:top w:val="double" w:sz="4" w:space="1" w:color="auto"/>
          <w:bottom w:val="double" w:sz="4" w:space="1" w:color="auto"/>
        </w:pBdr>
        <w:jc w:val="center"/>
        <w:rPr>
          <w:sz w:val="26"/>
          <w:szCs w:val="26"/>
        </w:rPr>
        <w:sectPr w:rsidR="0033158E" w:rsidRPr="0016156D" w:rsidSect="002453DA">
          <w:pgSz w:w="12240" w:h="15840" w:code="1"/>
          <w:pgMar w:top="288" w:right="360" w:bottom="288" w:left="360" w:header="0" w:footer="0" w:gutter="0"/>
          <w:cols w:space="720"/>
        </w:sectPr>
      </w:pPr>
    </w:p>
    <w:p w:rsidR="0033158E" w:rsidRDefault="0033158E" w:rsidP="0033158E">
      <w:pPr>
        <w:rPr>
          <w:sz w:val="22"/>
          <w:szCs w:val="22"/>
        </w:rPr>
      </w:pPr>
    </w:p>
    <w:p w:rsidR="0033158E" w:rsidRPr="00996973" w:rsidRDefault="0033158E" w:rsidP="0033158E">
      <w:pPr>
        <w:jc w:val="center"/>
        <w:rPr>
          <w:szCs w:val="24"/>
          <w:u w:val="single"/>
        </w:rPr>
      </w:pPr>
      <w:r w:rsidRPr="00996973">
        <w:rPr>
          <w:szCs w:val="24"/>
        </w:rPr>
        <w:t>Trial Court Name</w:t>
      </w:r>
      <w:r w:rsidRPr="00996973">
        <w:rPr>
          <w:szCs w:val="24"/>
          <w:u w:val="single"/>
        </w:rPr>
        <w:tab/>
      </w:r>
      <w:r w:rsidRPr="00996973">
        <w:rPr>
          <w:szCs w:val="24"/>
          <w:u w:val="single"/>
        </w:rPr>
        <w:tab/>
      </w:r>
      <w:r w:rsidRPr="00996973">
        <w:rPr>
          <w:szCs w:val="24"/>
          <w:u w:val="single"/>
        </w:rPr>
        <w:tab/>
      </w:r>
      <w:r w:rsidRPr="00996973">
        <w:rPr>
          <w:szCs w:val="24"/>
          <w:u w:val="single"/>
        </w:rPr>
        <w:tab/>
      </w:r>
      <w:r w:rsidRPr="00996973">
        <w:rPr>
          <w:szCs w:val="24"/>
          <w:u w:val="single"/>
        </w:rPr>
        <w:tab/>
      </w:r>
      <w:r w:rsidRPr="00996973">
        <w:rPr>
          <w:szCs w:val="24"/>
          <w:u w:val="single"/>
        </w:rPr>
        <w:tab/>
      </w:r>
    </w:p>
    <w:p w:rsidR="0033158E" w:rsidRDefault="0033158E" w:rsidP="0033158E">
      <w:pPr>
        <w:rPr>
          <w:sz w:val="22"/>
          <w:szCs w:val="22"/>
        </w:rPr>
      </w:pPr>
    </w:p>
    <w:p w:rsidR="0033158E" w:rsidRDefault="0033158E" w:rsidP="0033158E">
      <w:pPr>
        <w:rPr>
          <w:sz w:val="22"/>
          <w:szCs w:val="22"/>
        </w:rPr>
        <w:sectPr w:rsidR="0033158E" w:rsidSect="002453DA">
          <w:type w:val="continuous"/>
          <w:pgSz w:w="12240" w:h="15840" w:code="1"/>
          <w:pgMar w:top="720" w:right="360" w:bottom="720" w:left="360" w:header="720" w:footer="720" w:gutter="0"/>
          <w:cols w:space="720"/>
        </w:sectPr>
      </w:pPr>
    </w:p>
    <w:p w:rsidR="0033158E" w:rsidRPr="00996973" w:rsidRDefault="0033158E" w:rsidP="0033158E">
      <w:pPr>
        <w:rPr>
          <w:szCs w:val="24"/>
        </w:rPr>
      </w:pPr>
      <w:r w:rsidRPr="00996973">
        <w:rPr>
          <w:szCs w:val="24"/>
        </w:rPr>
        <w:lastRenderedPageBreak/>
        <w:t>Trial Court Caption</w:t>
      </w:r>
      <w:r w:rsidRPr="00996973">
        <w:rPr>
          <w:szCs w:val="24"/>
          <w:u w:val="single"/>
        </w:rPr>
        <w:tab/>
      </w:r>
      <w:r w:rsidRPr="00996973">
        <w:rPr>
          <w:szCs w:val="24"/>
          <w:u w:val="single"/>
        </w:rPr>
        <w:tab/>
      </w:r>
      <w:r w:rsidRPr="00996973">
        <w:rPr>
          <w:szCs w:val="24"/>
          <w:u w:val="single"/>
        </w:rPr>
        <w:tab/>
      </w:r>
      <w:r w:rsidRPr="00996973">
        <w:rPr>
          <w:szCs w:val="24"/>
          <w:u w:val="single"/>
        </w:rPr>
        <w:tab/>
      </w:r>
      <w:r w:rsidRPr="00996973">
        <w:rPr>
          <w:szCs w:val="24"/>
          <w:u w:val="single"/>
        </w:rPr>
        <w:tab/>
      </w:r>
    </w:p>
    <w:p w:rsidR="0033158E" w:rsidRPr="007432A0" w:rsidRDefault="0033158E" w:rsidP="0033158E">
      <w:pPr>
        <w:rPr>
          <w:sz w:val="16"/>
          <w:szCs w:val="16"/>
        </w:rPr>
      </w:pPr>
      <w:r w:rsidRPr="006D49A8">
        <w:rPr>
          <w:sz w:val="22"/>
          <w:szCs w:val="22"/>
        </w:rPr>
        <w:tab/>
      </w:r>
      <w:r w:rsidRPr="006D49A8">
        <w:rPr>
          <w:sz w:val="22"/>
          <w:szCs w:val="22"/>
        </w:rPr>
        <w:tab/>
      </w:r>
      <w:r w:rsidRPr="006D49A8">
        <w:rPr>
          <w:sz w:val="22"/>
          <w:szCs w:val="22"/>
        </w:rPr>
        <w:tab/>
      </w:r>
      <w:r w:rsidRPr="007432A0">
        <w:rPr>
          <w:sz w:val="16"/>
          <w:szCs w:val="16"/>
        </w:rPr>
        <w:t>(Name of first plaintiff)</w:t>
      </w:r>
    </w:p>
    <w:p w:rsidR="0033158E" w:rsidRPr="006D49A8" w:rsidRDefault="0033158E" w:rsidP="0033158E">
      <w:pPr>
        <w:rPr>
          <w:sz w:val="22"/>
          <w:szCs w:val="22"/>
        </w:rPr>
      </w:pPr>
    </w:p>
    <w:p w:rsidR="0033158E" w:rsidRPr="00996973" w:rsidRDefault="0033158E" w:rsidP="0033158E">
      <w:pPr>
        <w:rPr>
          <w:szCs w:val="24"/>
        </w:rPr>
      </w:pPr>
      <w:r w:rsidRPr="006D49A8">
        <w:rPr>
          <w:sz w:val="22"/>
          <w:szCs w:val="22"/>
        </w:rPr>
        <w:tab/>
      </w:r>
      <w:r w:rsidRPr="006D49A8">
        <w:rPr>
          <w:sz w:val="22"/>
          <w:szCs w:val="22"/>
        </w:rPr>
        <w:tab/>
      </w:r>
      <w:r w:rsidRPr="006D49A8">
        <w:rPr>
          <w:sz w:val="22"/>
          <w:szCs w:val="22"/>
        </w:rPr>
        <w:tab/>
      </w:r>
      <w:proofErr w:type="gramStart"/>
      <w:r w:rsidRPr="00996973">
        <w:rPr>
          <w:szCs w:val="24"/>
        </w:rPr>
        <w:t>versus</w:t>
      </w:r>
      <w:proofErr w:type="gramEnd"/>
    </w:p>
    <w:p w:rsidR="0033158E" w:rsidRPr="006D49A8" w:rsidRDefault="0033158E" w:rsidP="0033158E">
      <w:pPr>
        <w:rPr>
          <w:sz w:val="22"/>
          <w:szCs w:val="22"/>
        </w:rPr>
      </w:pPr>
    </w:p>
    <w:p w:rsidR="0033158E" w:rsidRPr="006D49A8" w:rsidRDefault="0033158E" w:rsidP="0033158E">
      <w:pPr>
        <w:rPr>
          <w:sz w:val="22"/>
          <w:szCs w:val="22"/>
          <w:u w:val="single"/>
        </w:rPr>
      </w:pPr>
      <w:r w:rsidRPr="006D49A8">
        <w:rPr>
          <w:sz w:val="22"/>
          <w:szCs w:val="22"/>
        </w:rPr>
        <w:tab/>
      </w:r>
      <w:r w:rsidRPr="006D49A8">
        <w:rPr>
          <w:sz w:val="22"/>
          <w:szCs w:val="22"/>
        </w:rPr>
        <w:tab/>
        <w:t xml:space="preserve">  </w:t>
      </w:r>
      <w:r w:rsidRPr="006D49A8">
        <w:rPr>
          <w:sz w:val="22"/>
          <w:szCs w:val="22"/>
          <w:u w:val="single"/>
        </w:rPr>
        <w:tab/>
      </w:r>
      <w:r w:rsidRPr="006D49A8">
        <w:rPr>
          <w:sz w:val="22"/>
          <w:szCs w:val="22"/>
          <w:u w:val="single"/>
        </w:rPr>
        <w:tab/>
      </w:r>
      <w:r w:rsidRPr="006D49A8">
        <w:rPr>
          <w:sz w:val="22"/>
          <w:szCs w:val="22"/>
          <w:u w:val="single"/>
        </w:rPr>
        <w:tab/>
      </w:r>
      <w:r w:rsidRPr="006D49A8">
        <w:rPr>
          <w:sz w:val="22"/>
          <w:szCs w:val="22"/>
          <w:u w:val="single"/>
        </w:rPr>
        <w:tab/>
      </w:r>
      <w:r w:rsidRPr="006D49A8">
        <w:rPr>
          <w:sz w:val="22"/>
          <w:szCs w:val="22"/>
          <w:u w:val="single"/>
        </w:rPr>
        <w:tab/>
      </w:r>
    </w:p>
    <w:p w:rsidR="0033158E" w:rsidRPr="007432A0" w:rsidRDefault="0033158E" w:rsidP="0033158E">
      <w:pPr>
        <w:rPr>
          <w:sz w:val="16"/>
          <w:szCs w:val="16"/>
        </w:rPr>
      </w:pPr>
      <w:r w:rsidRPr="006D49A8">
        <w:rPr>
          <w:sz w:val="22"/>
          <w:szCs w:val="22"/>
        </w:rPr>
        <w:tab/>
      </w:r>
      <w:r w:rsidRPr="006D49A8">
        <w:rPr>
          <w:sz w:val="22"/>
          <w:szCs w:val="22"/>
        </w:rPr>
        <w:tab/>
      </w:r>
      <w:r w:rsidRPr="006D49A8">
        <w:rPr>
          <w:sz w:val="22"/>
          <w:szCs w:val="22"/>
        </w:rPr>
        <w:tab/>
      </w:r>
      <w:r w:rsidRPr="007432A0">
        <w:rPr>
          <w:sz w:val="16"/>
          <w:szCs w:val="16"/>
        </w:rPr>
        <w:t>(Name of first defendant)</w:t>
      </w:r>
    </w:p>
    <w:p w:rsidR="0033158E" w:rsidRPr="00996973" w:rsidRDefault="0033158E" w:rsidP="0033158E">
      <w:pPr>
        <w:rPr>
          <w:szCs w:val="24"/>
          <w:u w:val="single"/>
        </w:rPr>
      </w:pPr>
      <w:r w:rsidRPr="006D49A8">
        <w:rPr>
          <w:sz w:val="22"/>
          <w:szCs w:val="22"/>
        </w:rPr>
        <w:br w:type="column"/>
      </w:r>
      <w:r w:rsidRPr="00996973">
        <w:rPr>
          <w:szCs w:val="24"/>
        </w:rPr>
        <w:lastRenderedPageBreak/>
        <w:t>Trial Court Case Number</w:t>
      </w:r>
      <w:r w:rsidRPr="00996973">
        <w:rPr>
          <w:szCs w:val="24"/>
          <w:u w:val="single"/>
        </w:rPr>
        <w:tab/>
      </w:r>
      <w:r w:rsidRPr="00996973">
        <w:rPr>
          <w:szCs w:val="24"/>
          <w:u w:val="single"/>
        </w:rPr>
        <w:tab/>
      </w:r>
      <w:r w:rsidRPr="00996973">
        <w:rPr>
          <w:szCs w:val="24"/>
          <w:u w:val="single"/>
        </w:rPr>
        <w:tab/>
      </w:r>
      <w:r w:rsidRPr="00996973">
        <w:rPr>
          <w:szCs w:val="24"/>
          <w:u w:val="single"/>
        </w:rPr>
        <w:tab/>
      </w:r>
    </w:p>
    <w:p w:rsidR="0033158E" w:rsidRPr="00996973" w:rsidRDefault="0033158E" w:rsidP="0033158E">
      <w:pPr>
        <w:rPr>
          <w:szCs w:val="24"/>
          <w:u w:val="single"/>
        </w:rPr>
      </w:pPr>
    </w:p>
    <w:p w:rsidR="0033158E" w:rsidRPr="00996973" w:rsidRDefault="0033158E" w:rsidP="0033158E">
      <w:pPr>
        <w:rPr>
          <w:szCs w:val="24"/>
          <w:u w:val="single"/>
        </w:rPr>
      </w:pPr>
      <w:r w:rsidRPr="00996973">
        <w:rPr>
          <w:szCs w:val="24"/>
        </w:rPr>
        <w:t>Trial Court Judge</w:t>
      </w:r>
      <w:r w:rsidRPr="00996973">
        <w:rPr>
          <w:szCs w:val="24"/>
          <w:u w:val="single"/>
        </w:rPr>
        <w:tab/>
      </w:r>
      <w:r w:rsidRPr="00996973">
        <w:rPr>
          <w:szCs w:val="24"/>
          <w:u w:val="single"/>
        </w:rPr>
        <w:tab/>
      </w:r>
      <w:r w:rsidRPr="00996973">
        <w:rPr>
          <w:szCs w:val="24"/>
          <w:u w:val="single"/>
        </w:rPr>
        <w:tab/>
      </w:r>
      <w:r w:rsidRPr="00996973">
        <w:rPr>
          <w:szCs w:val="24"/>
          <w:u w:val="single"/>
        </w:rPr>
        <w:tab/>
      </w:r>
      <w:r w:rsidRPr="00996973">
        <w:rPr>
          <w:szCs w:val="24"/>
          <w:u w:val="single"/>
        </w:rPr>
        <w:tab/>
      </w:r>
    </w:p>
    <w:p w:rsidR="0033158E" w:rsidRPr="00B25AB3" w:rsidRDefault="0033158E" w:rsidP="0033158E">
      <w:pPr>
        <w:rPr>
          <w:color w:val="000000" w:themeColor="text1"/>
          <w:szCs w:val="24"/>
          <w:u w:val="single"/>
        </w:rPr>
      </w:pPr>
    </w:p>
    <w:p w:rsidR="0033158E" w:rsidRPr="002453DA" w:rsidRDefault="0033158E" w:rsidP="0033158E">
      <w:pPr>
        <w:rPr>
          <w:color w:val="000000" w:themeColor="text1"/>
          <w:szCs w:val="24"/>
        </w:rPr>
      </w:pPr>
      <w:r w:rsidRPr="002453DA">
        <w:rPr>
          <w:color w:val="000000" w:themeColor="text1"/>
          <w:szCs w:val="24"/>
        </w:rPr>
        <w:t>Date of judgment appealed ___________________</w:t>
      </w:r>
    </w:p>
    <w:p w:rsidR="0033158E" w:rsidRPr="002453DA" w:rsidRDefault="0033158E" w:rsidP="0033158E">
      <w:pPr>
        <w:rPr>
          <w:color w:val="000000" w:themeColor="text1"/>
          <w:szCs w:val="24"/>
        </w:rPr>
      </w:pPr>
      <w:r w:rsidRPr="002453DA">
        <w:rPr>
          <w:color w:val="000000" w:themeColor="text1"/>
          <w:szCs w:val="24"/>
        </w:rPr>
        <w:t xml:space="preserve">Was the time to appeal </w:t>
      </w:r>
      <w:proofErr w:type="gramStart"/>
      <w:r w:rsidRPr="002453DA">
        <w:rPr>
          <w:color w:val="000000" w:themeColor="text1"/>
          <w:szCs w:val="24"/>
        </w:rPr>
        <w:t>extended</w:t>
      </w:r>
      <w:proofErr w:type="gramEnd"/>
    </w:p>
    <w:p w:rsidR="0033158E" w:rsidRPr="002453DA" w:rsidRDefault="0033158E" w:rsidP="0033158E">
      <w:pPr>
        <w:rPr>
          <w:color w:val="000000" w:themeColor="text1"/>
          <w:szCs w:val="24"/>
        </w:rPr>
      </w:pPr>
      <w:proofErr w:type="gramStart"/>
      <w:r w:rsidRPr="002453DA">
        <w:rPr>
          <w:color w:val="000000" w:themeColor="text1"/>
          <w:szCs w:val="24"/>
        </w:rPr>
        <w:t>by</w:t>
      </w:r>
      <w:proofErr w:type="gramEnd"/>
      <w:r w:rsidRPr="002453DA">
        <w:rPr>
          <w:color w:val="000000" w:themeColor="text1"/>
          <w:szCs w:val="24"/>
        </w:rPr>
        <w:t xml:space="preserve"> App.R. </w:t>
      </w:r>
      <w:proofErr w:type="gramStart"/>
      <w:r w:rsidRPr="002453DA">
        <w:rPr>
          <w:color w:val="000000" w:themeColor="text1"/>
          <w:szCs w:val="24"/>
        </w:rPr>
        <w:t>4(B)?</w:t>
      </w:r>
      <w:proofErr w:type="gramEnd"/>
      <w:r w:rsidRPr="002453DA">
        <w:rPr>
          <w:color w:val="000000" w:themeColor="text1"/>
          <w:szCs w:val="24"/>
        </w:rPr>
        <w:t xml:space="preserve">  ___ Yes   ___ No</w:t>
      </w:r>
    </w:p>
    <w:p w:rsidR="0033158E" w:rsidRPr="00145AF1" w:rsidRDefault="0033158E" w:rsidP="0033158E">
      <w:pPr>
        <w:ind w:left="2160"/>
        <w:jc w:val="left"/>
        <w:rPr>
          <w:sz w:val="20"/>
        </w:rPr>
        <w:sectPr w:rsidR="0033158E" w:rsidRPr="00145AF1" w:rsidSect="002453DA">
          <w:type w:val="continuous"/>
          <w:pgSz w:w="12240" w:h="15840" w:code="1"/>
          <w:pgMar w:top="720" w:right="360" w:bottom="720" w:left="360" w:header="720" w:footer="720" w:gutter="0"/>
          <w:cols w:num="2" w:sep="1" w:space="288"/>
        </w:sectPr>
      </w:pPr>
    </w:p>
    <w:p w:rsidR="0033158E" w:rsidRDefault="0033158E" w:rsidP="0033158E">
      <w:pPr>
        <w:rPr>
          <w:sz w:val="20"/>
          <w:u w:val="single"/>
        </w:rPr>
      </w:pPr>
    </w:p>
    <w:p w:rsidR="0033158E" w:rsidRPr="002453DA" w:rsidRDefault="0033158E" w:rsidP="0033158E">
      <w:pPr>
        <w:pBdr>
          <w:top w:val="double" w:sz="4" w:space="1" w:color="auto"/>
          <w:bottom w:val="double" w:sz="4" w:space="10" w:color="auto"/>
        </w:pBdr>
        <w:tabs>
          <w:tab w:val="center" w:pos="5823"/>
          <w:tab w:val="left" w:pos="6480"/>
          <w:tab w:val="left" w:pos="6902"/>
        </w:tabs>
        <w:jc w:val="center"/>
        <w:rPr>
          <w:b/>
          <w:color w:val="000000" w:themeColor="text1"/>
          <w:sz w:val="26"/>
          <w:szCs w:val="26"/>
        </w:rPr>
      </w:pPr>
      <w:r w:rsidRPr="002453DA">
        <w:rPr>
          <w:b/>
          <w:color w:val="000000" w:themeColor="text1"/>
          <w:sz w:val="26"/>
          <w:szCs w:val="26"/>
        </w:rPr>
        <w:t>CALENDAR DESIGNATION</w:t>
      </w:r>
    </w:p>
    <w:p w:rsidR="0033158E" w:rsidRPr="003C57A2" w:rsidRDefault="0033158E" w:rsidP="0033158E">
      <w:pPr>
        <w:pBdr>
          <w:top w:val="double" w:sz="4" w:space="1" w:color="auto"/>
          <w:bottom w:val="double" w:sz="4" w:space="10" w:color="auto"/>
        </w:pBdr>
        <w:tabs>
          <w:tab w:val="center" w:pos="5823"/>
          <w:tab w:val="left" w:pos="6480"/>
          <w:tab w:val="left" w:pos="6902"/>
        </w:tabs>
        <w:jc w:val="left"/>
        <w:rPr>
          <w:color w:val="000000" w:themeColor="text1"/>
          <w:sz w:val="26"/>
          <w:szCs w:val="26"/>
        </w:rPr>
      </w:pPr>
      <w:r w:rsidRPr="003C57A2">
        <w:rPr>
          <w:color w:val="000000" w:themeColor="text1"/>
          <w:sz w:val="26"/>
          <w:szCs w:val="26"/>
        </w:rPr>
        <w:t xml:space="preserve">THIS APPEAL </w:t>
      </w:r>
      <w:proofErr w:type="gramStart"/>
      <w:r w:rsidRPr="003C57A2">
        <w:rPr>
          <w:color w:val="000000" w:themeColor="text1"/>
          <w:sz w:val="26"/>
          <w:szCs w:val="26"/>
        </w:rPr>
        <w:t>SHOULD BE ASSIGNED</w:t>
      </w:r>
      <w:proofErr w:type="gramEnd"/>
      <w:r w:rsidRPr="003C57A2">
        <w:rPr>
          <w:color w:val="000000" w:themeColor="text1"/>
          <w:sz w:val="26"/>
          <w:szCs w:val="26"/>
        </w:rPr>
        <w:t xml:space="preserve"> TO:</w:t>
      </w:r>
    </w:p>
    <w:p w:rsidR="0033158E" w:rsidRPr="0033158E" w:rsidRDefault="0033158E" w:rsidP="0033158E">
      <w:pPr>
        <w:pBdr>
          <w:top w:val="double" w:sz="4" w:space="1" w:color="auto"/>
          <w:bottom w:val="double" w:sz="4" w:space="10" w:color="auto"/>
        </w:pBdr>
        <w:tabs>
          <w:tab w:val="center" w:pos="5823"/>
          <w:tab w:val="left" w:pos="6480"/>
          <w:tab w:val="left" w:pos="6902"/>
        </w:tabs>
        <w:jc w:val="left"/>
        <w:rPr>
          <w:color w:val="000000" w:themeColor="text1"/>
          <w:sz w:val="26"/>
          <w:szCs w:val="26"/>
        </w:rPr>
      </w:pPr>
      <w:r w:rsidRPr="0033158E">
        <w:rPr>
          <w:color w:val="000000" w:themeColor="text1"/>
          <w:sz w:val="26"/>
          <w:szCs w:val="26"/>
        </w:rPr>
        <w:t>____</w:t>
      </w:r>
      <w:proofErr w:type="gramStart"/>
      <w:r w:rsidRPr="0033158E">
        <w:rPr>
          <w:color w:val="000000" w:themeColor="text1"/>
          <w:sz w:val="26"/>
          <w:szCs w:val="26"/>
        </w:rPr>
        <w:t>_  Regular</w:t>
      </w:r>
      <w:proofErr w:type="gramEnd"/>
      <w:r w:rsidRPr="0033158E">
        <w:rPr>
          <w:color w:val="000000" w:themeColor="text1"/>
          <w:sz w:val="26"/>
          <w:szCs w:val="26"/>
        </w:rPr>
        <w:t xml:space="preserve"> Calendar.</w:t>
      </w:r>
    </w:p>
    <w:p w:rsidR="0033158E" w:rsidRPr="0033158E" w:rsidRDefault="0033158E" w:rsidP="0033158E">
      <w:pPr>
        <w:pBdr>
          <w:top w:val="double" w:sz="4" w:space="1" w:color="auto"/>
          <w:bottom w:val="double" w:sz="4" w:space="10" w:color="auto"/>
        </w:pBdr>
        <w:tabs>
          <w:tab w:val="center" w:pos="5823"/>
          <w:tab w:val="left" w:pos="6480"/>
          <w:tab w:val="left" w:pos="6902"/>
        </w:tabs>
        <w:jc w:val="left"/>
        <w:rPr>
          <w:color w:val="000000" w:themeColor="text1"/>
          <w:sz w:val="26"/>
          <w:szCs w:val="26"/>
        </w:rPr>
      </w:pPr>
      <w:r w:rsidRPr="0033158E">
        <w:rPr>
          <w:color w:val="000000" w:themeColor="text1"/>
          <w:sz w:val="26"/>
          <w:szCs w:val="26"/>
        </w:rPr>
        <w:t>____</w:t>
      </w:r>
      <w:proofErr w:type="gramStart"/>
      <w:r w:rsidRPr="0033158E">
        <w:rPr>
          <w:color w:val="000000" w:themeColor="text1"/>
          <w:sz w:val="26"/>
          <w:szCs w:val="26"/>
        </w:rPr>
        <w:t>_  Accelerated</w:t>
      </w:r>
      <w:proofErr w:type="gramEnd"/>
      <w:r w:rsidRPr="0033158E">
        <w:rPr>
          <w:color w:val="000000" w:themeColor="text1"/>
          <w:sz w:val="26"/>
          <w:szCs w:val="26"/>
        </w:rPr>
        <w:t xml:space="preserve"> Calendar.  </w:t>
      </w:r>
      <w:r w:rsidRPr="0033158E">
        <w:rPr>
          <w:i/>
          <w:color w:val="000000" w:themeColor="text1"/>
          <w:sz w:val="26"/>
          <w:szCs w:val="26"/>
        </w:rPr>
        <w:t>See</w:t>
      </w:r>
      <w:r w:rsidRPr="0033158E">
        <w:rPr>
          <w:color w:val="000000" w:themeColor="text1"/>
          <w:sz w:val="26"/>
          <w:szCs w:val="26"/>
        </w:rPr>
        <w:t xml:space="preserve"> Loc.R. 21.</w:t>
      </w:r>
    </w:p>
    <w:p w:rsidR="0033158E" w:rsidRPr="0033158E" w:rsidRDefault="0033158E" w:rsidP="0033158E">
      <w:pPr>
        <w:pBdr>
          <w:top w:val="double" w:sz="4" w:space="1" w:color="auto"/>
          <w:bottom w:val="double" w:sz="4" w:space="10" w:color="auto"/>
        </w:pBdr>
        <w:tabs>
          <w:tab w:val="center" w:pos="5823"/>
          <w:tab w:val="left" w:pos="6480"/>
          <w:tab w:val="left" w:pos="6902"/>
        </w:tabs>
        <w:jc w:val="left"/>
        <w:rPr>
          <w:color w:val="000000" w:themeColor="text1"/>
          <w:sz w:val="26"/>
          <w:szCs w:val="26"/>
        </w:rPr>
      </w:pPr>
      <w:r w:rsidRPr="0033158E">
        <w:rPr>
          <w:color w:val="000000" w:themeColor="text1"/>
          <w:sz w:val="26"/>
          <w:szCs w:val="26"/>
        </w:rPr>
        <w:t>____</w:t>
      </w:r>
      <w:proofErr w:type="gramStart"/>
      <w:r w:rsidRPr="0033158E">
        <w:rPr>
          <w:color w:val="000000" w:themeColor="text1"/>
          <w:sz w:val="26"/>
          <w:szCs w:val="26"/>
        </w:rPr>
        <w:t>_  Expedited</w:t>
      </w:r>
      <w:proofErr w:type="gramEnd"/>
      <w:r w:rsidRPr="0033158E">
        <w:rPr>
          <w:color w:val="000000" w:themeColor="text1"/>
          <w:sz w:val="26"/>
          <w:szCs w:val="26"/>
        </w:rPr>
        <w:t xml:space="preserve"> Calendar (generally for appeals involving termination of parental rights).  </w:t>
      </w:r>
      <w:r w:rsidRPr="0033158E">
        <w:rPr>
          <w:i/>
          <w:color w:val="000000" w:themeColor="text1"/>
          <w:sz w:val="26"/>
          <w:szCs w:val="26"/>
        </w:rPr>
        <w:t>See</w:t>
      </w:r>
      <w:r w:rsidRPr="0033158E">
        <w:rPr>
          <w:color w:val="000000" w:themeColor="text1"/>
          <w:sz w:val="26"/>
          <w:szCs w:val="26"/>
        </w:rPr>
        <w:t xml:space="preserve"> App.R. 11.2.</w:t>
      </w:r>
    </w:p>
    <w:p w:rsidR="0033158E" w:rsidRDefault="0033158E" w:rsidP="0033158E">
      <w:pPr>
        <w:pBdr>
          <w:top w:val="double" w:sz="4" w:space="1" w:color="auto"/>
          <w:bottom w:val="double" w:sz="4" w:space="10" w:color="auto"/>
        </w:pBdr>
        <w:tabs>
          <w:tab w:val="center" w:pos="5823"/>
          <w:tab w:val="left" w:pos="6480"/>
          <w:tab w:val="left" w:pos="6902"/>
        </w:tabs>
        <w:jc w:val="center"/>
        <w:rPr>
          <w:b/>
          <w:sz w:val="22"/>
        </w:rPr>
      </w:pPr>
    </w:p>
    <w:p w:rsidR="0033158E" w:rsidRPr="00146632" w:rsidRDefault="0033158E" w:rsidP="0033158E">
      <w:pPr>
        <w:pBdr>
          <w:top w:val="double" w:sz="4" w:space="1" w:color="auto"/>
          <w:bottom w:val="double" w:sz="4" w:space="10" w:color="auto"/>
        </w:pBdr>
        <w:tabs>
          <w:tab w:val="center" w:pos="5823"/>
          <w:tab w:val="left" w:pos="6480"/>
          <w:tab w:val="left" w:pos="6902"/>
        </w:tabs>
        <w:rPr>
          <w:b/>
          <w:sz w:val="26"/>
          <w:szCs w:val="26"/>
        </w:rPr>
      </w:pPr>
      <w:r w:rsidRPr="00146632">
        <w:rPr>
          <w:b/>
          <w:sz w:val="26"/>
          <w:szCs w:val="26"/>
        </w:rPr>
        <w:tab/>
        <w:t>THE RECORD</w:t>
      </w: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jc w:val="center"/>
        <w:rPr>
          <w:b/>
          <w:sz w:val="26"/>
          <w:szCs w:val="26"/>
        </w:rPr>
      </w:pPr>
      <w:r w:rsidRPr="00146632">
        <w:rPr>
          <w:b/>
          <w:sz w:val="26"/>
          <w:szCs w:val="26"/>
        </w:rPr>
        <w:t>Mark the paragraph that applies.</w:t>
      </w: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b/>
          <w:sz w:val="26"/>
          <w:szCs w:val="26"/>
        </w:rPr>
      </w:pP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 w:val="26"/>
          <w:szCs w:val="26"/>
        </w:rPr>
      </w:pPr>
      <w:r w:rsidRPr="00146632">
        <w:rPr>
          <w:b/>
          <w:sz w:val="26"/>
          <w:szCs w:val="26"/>
        </w:rPr>
        <w:t>TO THE CLERK OF COURTS</w:t>
      </w:r>
      <w:r w:rsidRPr="00146632">
        <w:rPr>
          <w:sz w:val="26"/>
          <w:szCs w:val="26"/>
        </w:rPr>
        <w:t xml:space="preserve">: </w:t>
      </w:r>
      <w:r w:rsidRPr="00BF1BAE">
        <w:rPr>
          <w:szCs w:val="24"/>
        </w:rPr>
        <w:t xml:space="preserve">Please immediately assemble and transmit the record in this case.  I certify that the paragraph I marked accurately describes the complete record to </w:t>
      </w:r>
      <w:proofErr w:type="gramStart"/>
      <w:r w:rsidRPr="00BF1BAE">
        <w:rPr>
          <w:szCs w:val="24"/>
        </w:rPr>
        <w:t>be filed</w:t>
      </w:r>
      <w:proofErr w:type="gramEnd"/>
      <w:r w:rsidRPr="00BF1BAE">
        <w:rPr>
          <w:szCs w:val="24"/>
        </w:rPr>
        <w:t>:</w:t>
      </w:r>
    </w:p>
    <w:p w:rsidR="0033158E" w:rsidRPr="00BF1BAE"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Cs w:val="24"/>
        </w:rPr>
      </w:pP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trike/>
          <w:sz w:val="26"/>
          <w:szCs w:val="26"/>
        </w:rPr>
      </w:pPr>
      <w:r w:rsidRPr="00146632">
        <w:rPr>
          <w:sz w:val="26"/>
          <w:szCs w:val="26"/>
        </w:rPr>
        <w:t>1.  ____</w:t>
      </w:r>
      <w:proofErr w:type="gramStart"/>
      <w:r w:rsidRPr="00146632">
        <w:rPr>
          <w:sz w:val="26"/>
          <w:szCs w:val="26"/>
        </w:rPr>
        <w:t>_  The</w:t>
      </w:r>
      <w:proofErr w:type="gramEnd"/>
      <w:r w:rsidRPr="00146632">
        <w:rPr>
          <w:sz w:val="26"/>
          <w:szCs w:val="26"/>
        </w:rPr>
        <w:t xml:space="preserve"> record will consist of </w:t>
      </w:r>
      <w:r w:rsidRPr="00146632">
        <w:rPr>
          <w:b/>
          <w:sz w:val="26"/>
          <w:szCs w:val="26"/>
        </w:rPr>
        <w:t xml:space="preserve">ONLY </w:t>
      </w:r>
      <w:r w:rsidRPr="00146632">
        <w:rPr>
          <w:sz w:val="26"/>
          <w:szCs w:val="26"/>
        </w:rPr>
        <w:t xml:space="preserve">the original papers, exhibits, a certified copy of the docket and journal entries, and any transcripts of proceedings that were filed in the trial court prior to final judgment. </w:t>
      </w:r>
    </w:p>
    <w:p w:rsidR="0033158E" w:rsidRPr="00BF1BAE"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Cs w:val="24"/>
        </w:rPr>
      </w:pP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 w:val="26"/>
          <w:szCs w:val="26"/>
        </w:rPr>
      </w:pPr>
      <w:r w:rsidRPr="00146632">
        <w:rPr>
          <w:sz w:val="26"/>
          <w:szCs w:val="26"/>
        </w:rPr>
        <w:t>2.  ____</w:t>
      </w:r>
      <w:proofErr w:type="gramStart"/>
      <w:r w:rsidRPr="00146632">
        <w:rPr>
          <w:sz w:val="26"/>
          <w:szCs w:val="26"/>
        </w:rPr>
        <w:t>_  The</w:t>
      </w:r>
      <w:proofErr w:type="gramEnd"/>
      <w:r w:rsidRPr="00146632">
        <w:rPr>
          <w:sz w:val="26"/>
          <w:szCs w:val="26"/>
        </w:rPr>
        <w:t xml:space="preserve"> record will include the original papers and exhibits filed in the trial court</w:t>
      </w:r>
      <w:r>
        <w:rPr>
          <w:sz w:val="26"/>
          <w:szCs w:val="26"/>
        </w:rPr>
        <w:t xml:space="preserve">, </w:t>
      </w:r>
      <w:r w:rsidRPr="00146632">
        <w:rPr>
          <w:sz w:val="26"/>
          <w:szCs w:val="26"/>
        </w:rPr>
        <w:t>a certified copy of the docket and journal entries, and a full or partial transcript of proceedings prepared for this appeal by a</w:t>
      </w:r>
      <w:r>
        <w:rPr>
          <w:sz w:val="26"/>
          <w:szCs w:val="26"/>
        </w:rPr>
        <w:t xml:space="preserve"> </w:t>
      </w:r>
      <w:r w:rsidRPr="00146632">
        <w:rPr>
          <w:sz w:val="26"/>
          <w:szCs w:val="26"/>
        </w:rPr>
        <w:t>court reporter</w:t>
      </w:r>
      <w:r>
        <w:rPr>
          <w:sz w:val="26"/>
          <w:szCs w:val="26"/>
        </w:rPr>
        <w:t xml:space="preserve"> appointed by the trial court</w:t>
      </w:r>
      <w:r w:rsidRPr="00146632">
        <w:rPr>
          <w:sz w:val="26"/>
          <w:szCs w:val="26"/>
        </w:rPr>
        <w:t>, who I served with a praecipe that I also filed with this court.</w:t>
      </w:r>
      <w:r w:rsidRPr="00B25AB3">
        <w:rPr>
          <w:color w:val="000000" w:themeColor="text1"/>
          <w:sz w:val="26"/>
          <w:szCs w:val="26"/>
        </w:rPr>
        <w:t xml:space="preserve">  If only a partial transcript of proceedings </w:t>
      </w:r>
      <w:proofErr w:type="gramStart"/>
      <w:r w:rsidRPr="00B25AB3">
        <w:rPr>
          <w:color w:val="000000" w:themeColor="text1"/>
          <w:sz w:val="26"/>
          <w:szCs w:val="26"/>
        </w:rPr>
        <w:t>is requested</w:t>
      </w:r>
      <w:proofErr w:type="gramEnd"/>
      <w:r w:rsidRPr="00B25AB3">
        <w:rPr>
          <w:color w:val="000000" w:themeColor="text1"/>
          <w:sz w:val="26"/>
          <w:szCs w:val="26"/>
        </w:rPr>
        <w:t xml:space="preserve">, see App.R. </w:t>
      </w:r>
      <w:proofErr w:type="gramStart"/>
      <w:r w:rsidRPr="00B25AB3">
        <w:rPr>
          <w:color w:val="000000" w:themeColor="text1"/>
          <w:sz w:val="26"/>
          <w:szCs w:val="26"/>
        </w:rPr>
        <w:t>9(B).</w:t>
      </w:r>
      <w:proofErr w:type="gramEnd"/>
    </w:p>
    <w:p w:rsidR="0033158E" w:rsidRPr="00BF1BAE"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Cs w:val="24"/>
        </w:rPr>
      </w:pP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trike/>
          <w:sz w:val="26"/>
          <w:szCs w:val="26"/>
        </w:rPr>
      </w:pPr>
      <w:r w:rsidRPr="00146632">
        <w:rPr>
          <w:sz w:val="26"/>
          <w:szCs w:val="26"/>
        </w:rPr>
        <w:t>3.  ____</w:t>
      </w:r>
      <w:proofErr w:type="gramStart"/>
      <w:r w:rsidRPr="00146632">
        <w:rPr>
          <w:sz w:val="26"/>
          <w:szCs w:val="26"/>
        </w:rPr>
        <w:t>_  The</w:t>
      </w:r>
      <w:proofErr w:type="gramEnd"/>
      <w:r w:rsidRPr="00146632">
        <w:rPr>
          <w:sz w:val="26"/>
          <w:szCs w:val="26"/>
        </w:rPr>
        <w:t xml:space="preserve"> record will include the original papers and exhibits filed in the trial court and a certified copy of the docket and journal entries, and a statement of the evidence or proceedings pursuant to App.R. </w:t>
      </w:r>
      <w:proofErr w:type="gramStart"/>
      <w:r w:rsidRPr="00146632">
        <w:rPr>
          <w:sz w:val="26"/>
          <w:szCs w:val="26"/>
        </w:rPr>
        <w:t>9(C) or an agreed statement of the case pursuant to App.R.</w:t>
      </w:r>
      <w:proofErr w:type="gramEnd"/>
      <w:r w:rsidRPr="00146632">
        <w:rPr>
          <w:sz w:val="26"/>
          <w:szCs w:val="26"/>
        </w:rPr>
        <w:t xml:space="preserve"> </w:t>
      </w:r>
      <w:proofErr w:type="gramStart"/>
      <w:r w:rsidRPr="00146632">
        <w:rPr>
          <w:sz w:val="26"/>
          <w:szCs w:val="26"/>
        </w:rPr>
        <w:t>9(D).</w:t>
      </w:r>
      <w:proofErr w:type="gramEnd"/>
    </w:p>
    <w:p w:rsidR="0033158E" w:rsidRPr="00BF1BAE"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Cs w:val="24"/>
        </w:rPr>
      </w:pP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 w:val="26"/>
          <w:szCs w:val="26"/>
        </w:rPr>
      </w:pPr>
      <w:r w:rsidRPr="00146632">
        <w:rPr>
          <w:sz w:val="26"/>
          <w:szCs w:val="26"/>
        </w:rPr>
        <w:t>4.  ____</w:t>
      </w:r>
      <w:proofErr w:type="gramStart"/>
      <w:r w:rsidRPr="00146632">
        <w:rPr>
          <w:sz w:val="26"/>
          <w:szCs w:val="26"/>
        </w:rPr>
        <w:t>_  The</w:t>
      </w:r>
      <w:proofErr w:type="gramEnd"/>
      <w:r w:rsidRPr="00146632">
        <w:rPr>
          <w:sz w:val="26"/>
          <w:szCs w:val="26"/>
        </w:rPr>
        <w:t xml:space="preserve"> record will include the original papers and exhibits filed in the trial court and a certified copy of the docket and journal entries, and both a transcript of proceedings prepared by a court reporter </w:t>
      </w:r>
      <w:r>
        <w:rPr>
          <w:sz w:val="26"/>
          <w:szCs w:val="26"/>
        </w:rPr>
        <w:t xml:space="preserve">appointed by the trial court </w:t>
      </w:r>
      <w:r w:rsidRPr="00146632">
        <w:rPr>
          <w:sz w:val="26"/>
          <w:szCs w:val="26"/>
        </w:rPr>
        <w:t xml:space="preserve">and a statement of the evidence or case pursuant to App.R. </w:t>
      </w:r>
      <w:proofErr w:type="gramStart"/>
      <w:r w:rsidRPr="00146632">
        <w:rPr>
          <w:sz w:val="26"/>
          <w:szCs w:val="26"/>
        </w:rPr>
        <w:t>9(C) or (</w:t>
      </w:r>
      <w:r w:rsidRPr="00B25AB3">
        <w:rPr>
          <w:color w:val="000000" w:themeColor="text1"/>
          <w:sz w:val="26"/>
          <w:szCs w:val="26"/>
        </w:rPr>
        <w:t>D).</w:t>
      </w:r>
      <w:proofErr w:type="gramEnd"/>
      <w:r w:rsidRPr="00B25AB3">
        <w:rPr>
          <w:color w:val="000000" w:themeColor="text1"/>
        </w:rPr>
        <w:t xml:space="preserve"> </w:t>
      </w:r>
      <w:r w:rsidRPr="00B25AB3">
        <w:rPr>
          <w:color w:val="000000" w:themeColor="text1"/>
          <w:sz w:val="26"/>
          <w:szCs w:val="26"/>
        </w:rPr>
        <w:t xml:space="preserve">If only a partial transcript of proceedings </w:t>
      </w:r>
      <w:proofErr w:type="gramStart"/>
      <w:r w:rsidRPr="00B25AB3">
        <w:rPr>
          <w:color w:val="000000" w:themeColor="text1"/>
          <w:sz w:val="26"/>
          <w:szCs w:val="26"/>
        </w:rPr>
        <w:t>is requested</w:t>
      </w:r>
      <w:proofErr w:type="gramEnd"/>
      <w:r w:rsidRPr="00B25AB3">
        <w:rPr>
          <w:color w:val="000000" w:themeColor="text1"/>
          <w:sz w:val="26"/>
          <w:szCs w:val="26"/>
        </w:rPr>
        <w:t xml:space="preserve">, see App.R. </w:t>
      </w:r>
      <w:proofErr w:type="gramStart"/>
      <w:r w:rsidRPr="00B25AB3">
        <w:rPr>
          <w:color w:val="000000" w:themeColor="text1"/>
          <w:sz w:val="26"/>
          <w:szCs w:val="26"/>
        </w:rPr>
        <w:t>9(B).</w:t>
      </w:r>
      <w:proofErr w:type="gramEnd"/>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 w:val="26"/>
          <w:szCs w:val="26"/>
        </w:rPr>
      </w:pPr>
    </w:p>
    <w:p w:rsidR="0033158E" w:rsidRPr="00146632"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 w:val="26"/>
          <w:szCs w:val="26"/>
        </w:rPr>
      </w:pPr>
      <w:r w:rsidRPr="00146632">
        <w:rPr>
          <w:sz w:val="26"/>
          <w:szCs w:val="26"/>
        </w:rPr>
        <w:t>If you intend to rely upon a transcript of proceedings filed in an earlier appeal, you must seek permission from the court to supplement the record in this appeal with the transcript filed in the earlier appeal.</w:t>
      </w:r>
    </w:p>
    <w:p w:rsidR="0033158E" w:rsidRPr="0016156D" w:rsidRDefault="0033158E" w:rsidP="0033158E">
      <w:pPr>
        <w:pBdr>
          <w:top w:val="double" w:sz="4" w:space="1" w:color="auto"/>
          <w:bottom w:val="double" w:sz="4" w:space="10" w:color="auto"/>
        </w:pBdr>
        <w:tabs>
          <w:tab w:val="left" w:pos="0"/>
          <w:tab w:val="left" w:pos="720"/>
          <w:tab w:val="left" w:pos="1440"/>
          <w:tab w:val="left" w:pos="2160"/>
          <w:tab w:val="left" w:pos="2880"/>
          <w:tab w:val="left" w:pos="3600"/>
          <w:tab w:val="left" w:pos="4320"/>
          <w:tab w:val="left" w:pos="5040"/>
          <w:tab w:val="left" w:pos="5760"/>
          <w:tab w:val="left" w:pos="6480"/>
          <w:tab w:val="left" w:pos="6902"/>
        </w:tabs>
        <w:rPr>
          <w:sz w:val="16"/>
          <w:szCs w:val="16"/>
        </w:rPr>
      </w:pPr>
    </w:p>
    <w:p w:rsidR="0033158E" w:rsidRPr="0016156D" w:rsidRDefault="0033158E" w:rsidP="0033158E">
      <w:pPr>
        <w:pBdr>
          <w:top w:val="double" w:sz="4" w:space="1" w:color="auto"/>
          <w:bottom w:val="double" w:sz="4" w:space="1" w:color="auto"/>
        </w:pBdr>
        <w:tabs>
          <w:tab w:val="center" w:pos="5760"/>
        </w:tabs>
        <w:jc w:val="center"/>
        <w:rPr>
          <w:b/>
          <w:color w:val="000000"/>
          <w:sz w:val="26"/>
          <w:szCs w:val="26"/>
        </w:rPr>
      </w:pPr>
      <w:r w:rsidRPr="0016156D">
        <w:rPr>
          <w:b/>
          <w:color w:val="000000"/>
          <w:sz w:val="26"/>
          <w:szCs w:val="26"/>
        </w:rPr>
        <w:t xml:space="preserve">A time-stamped copy of the final judgment </w:t>
      </w:r>
      <w:proofErr w:type="gramStart"/>
      <w:r w:rsidRPr="0016156D">
        <w:rPr>
          <w:b/>
          <w:color w:val="000000"/>
          <w:sz w:val="26"/>
          <w:szCs w:val="26"/>
        </w:rPr>
        <w:t>being appealed</w:t>
      </w:r>
      <w:proofErr w:type="gramEnd"/>
      <w:r w:rsidRPr="0016156D">
        <w:rPr>
          <w:b/>
          <w:color w:val="000000"/>
          <w:sz w:val="26"/>
          <w:szCs w:val="26"/>
        </w:rPr>
        <w:t xml:space="preserve"> </w:t>
      </w:r>
      <w:r w:rsidRPr="0016156D">
        <w:rPr>
          <w:b/>
          <w:color w:val="000000"/>
          <w:sz w:val="26"/>
          <w:szCs w:val="26"/>
          <w:u w:val="single"/>
        </w:rPr>
        <w:t>must</w:t>
      </w:r>
      <w:r w:rsidRPr="0016156D">
        <w:rPr>
          <w:b/>
          <w:color w:val="000000"/>
          <w:sz w:val="26"/>
          <w:szCs w:val="26"/>
        </w:rPr>
        <w:t xml:space="preserve"> be attached to this statement.</w:t>
      </w:r>
    </w:p>
    <w:p w:rsidR="0033158E" w:rsidRPr="0016156D" w:rsidRDefault="0033158E" w:rsidP="0033158E">
      <w:pPr>
        <w:pBdr>
          <w:top w:val="double" w:sz="4" w:space="1" w:color="auto"/>
          <w:bottom w:val="double" w:sz="4" w:space="1" w:color="auto"/>
        </w:pBdr>
        <w:tabs>
          <w:tab w:val="center" w:pos="5760"/>
        </w:tabs>
        <w:jc w:val="center"/>
        <w:rPr>
          <w:b/>
          <w:color w:val="000000"/>
          <w:szCs w:val="24"/>
        </w:rPr>
      </w:pPr>
      <w:r w:rsidRPr="0016156D">
        <w:rPr>
          <w:b/>
          <w:color w:val="000000"/>
          <w:szCs w:val="24"/>
        </w:rPr>
        <w:t>If the order appealed is not final and appealable under R.C. 2505.02, the Court must dismiss the appeal.</w:t>
      </w:r>
    </w:p>
    <w:p w:rsidR="0033158E" w:rsidRDefault="0033158E" w:rsidP="0033158E">
      <w:pPr>
        <w:jc w:val="center"/>
        <w:rPr>
          <w:sz w:val="22"/>
        </w:rPr>
      </w:pPr>
      <w:r>
        <w:rPr>
          <w:sz w:val="22"/>
        </w:rPr>
        <w:t>PAGE 1 OF 3</w:t>
      </w:r>
    </w:p>
    <w:p w:rsidR="0033158E" w:rsidRDefault="0033158E" w:rsidP="0033158E">
      <w:pPr>
        <w:jc w:val="center"/>
        <w:rPr>
          <w:sz w:val="22"/>
        </w:rPr>
        <w:sectPr w:rsidR="0033158E" w:rsidSect="002453DA">
          <w:footerReference w:type="default" r:id="rId13"/>
          <w:type w:val="continuous"/>
          <w:pgSz w:w="12240" w:h="15840" w:code="1"/>
          <w:pgMar w:top="720" w:right="360" w:bottom="720" w:left="360" w:header="720" w:footer="720" w:gutter="0"/>
          <w:cols w:space="720" w:equalWidth="0">
            <w:col w:w="11520" w:space="720"/>
          </w:cols>
        </w:sectPr>
      </w:pPr>
    </w:p>
    <w:p w:rsidR="0033158E" w:rsidRPr="00E715BD" w:rsidRDefault="0033158E" w:rsidP="0033158E">
      <w:pPr>
        <w:tabs>
          <w:tab w:val="center" w:pos="5823"/>
          <w:tab w:val="left" w:pos="6480"/>
          <w:tab w:val="left" w:pos="6902"/>
        </w:tabs>
        <w:spacing w:line="312" w:lineRule="auto"/>
        <w:jc w:val="center"/>
        <w:rPr>
          <w:b/>
          <w:szCs w:val="24"/>
        </w:rPr>
      </w:pPr>
      <w:r w:rsidRPr="0078780B">
        <w:rPr>
          <w:b/>
          <w:szCs w:val="24"/>
        </w:rPr>
        <w:lastRenderedPageBreak/>
        <w:t>THE PARTIES</w:t>
      </w:r>
    </w:p>
    <w:p w:rsidR="0033158E" w:rsidRDefault="0033158E" w:rsidP="0033158E">
      <w:pPr>
        <w:tabs>
          <w:tab w:val="center" w:pos="5823"/>
          <w:tab w:val="left" w:pos="6480"/>
          <w:tab w:val="left" w:pos="6902"/>
        </w:tabs>
        <w:jc w:val="center"/>
        <w:rPr>
          <w:sz w:val="22"/>
          <w:szCs w:val="22"/>
        </w:rPr>
      </w:pPr>
      <w:r w:rsidRPr="00E715BD">
        <w:rPr>
          <w:sz w:val="22"/>
          <w:szCs w:val="22"/>
        </w:rPr>
        <w:t xml:space="preserve">Please provide the following information for </w:t>
      </w:r>
      <w:r w:rsidRPr="00E715BD">
        <w:rPr>
          <w:b/>
          <w:sz w:val="22"/>
          <w:szCs w:val="22"/>
        </w:rPr>
        <w:t>all</w:t>
      </w:r>
      <w:r w:rsidRPr="00E715BD">
        <w:rPr>
          <w:sz w:val="22"/>
          <w:szCs w:val="22"/>
        </w:rPr>
        <w:t xml:space="preserve"> parties to the proceedings in the trial court.</w:t>
      </w:r>
    </w:p>
    <w:p w:rsidR="0033158E" w:rsidRDefault="0033158E" w:rsidP="0033158E">
      <w:pPr>
        <w:tabs>
          <w:tab w:val="center" w:pos="5823"/>
          <w:tab w:val="left" w:pos="6480"/>
          <w:tab w:val="left" w:pos="6902"/>
        </w:tabs>
        <w:rPr>
          <w:sz w:val="22"/>
          <w:szCs w:val="22"/>
        </w:rPr>
      </w:pPr>
      <w:r w:rsidRPr="00C86013">
        <w:rPr>
          <w:b/>
          <w:sz w:val="22"/>
          <w:szCs w:val="22"/>
        </w:rPr>
        <w:t>A party who files a notice of appeal is an appellant.</w:t>
      </w:r>
      <w:r>
        <w:rPr>
          <w:b/>
          <w:sz w:val="22"/>
          <w:szCs w:val="22"/>
        </w:rPr>
        <w:t xml:space="preserve">  </w:t>
      </w:r>
      <w:r w:rsidRPr="00C86013">
        <w:rPr>
          <w:b/>
          <w:sz w:val="22"/>
          <w:szCs w:val="22"/>
        </w:rPr>
        <w:t xml:space="preserve">A party who would be adversely affected if the judgment below </w:t>
      </w:r>
      <w:proofErr w:type="gramStart"/>
      <w:r w:rsidRPr="00C86013">
        <w:rPr>
          <w:b/>
          <w:sz w:val="22"/>
          <w:szCs w:val="22"/>
        </w:rPr>
        <w:t>is</w:t>
      </w:r>
      <w:proofErr w:type="gramEnd"/>
      <w:r w:rsidRPr="00C86013">
        <w:rPr>
          <w:b/>
          <w:sz w:val="22"/>
          <w:szCs w:val="22"/>
        </w:rPr>
        <w:t xml:space="preserve"> reversed shou</w:t>
      </w:r>
      <w:r>
        <w:rPr>
          <w:b/>
          <w:sz w:val="22"/>
          <w:szCs w:val="22"/>
        </w:rPr>
        <w:t xml:space="preserve">ld be designated as an appellee.  </w:t>
      </w:r>
      <w:r w:rsidRPr="00E715BD">
        <w:rPr>
          <w:sz w:val="22"/>
          <w:szCs w:val="22"/>
        </w:rPr>
        <w:t xml:space="preserve">All other parties to the action below should retain their trial court designation (plaintiff, defendant, third-party plaintiff, third-party defendant, petitioner, respondent, </w:t>
      </w:r>
      <w:r w:rsidR="00B62BDA" w:rsidRPr="00E715BD">
        <w:rPr>
          <w:sz w:val="22"/>
          <w:szCs w:val="22"/>
        </w:rPr>
        <w:t>etc.</w:t>
      </w:r>
      <w:r w:rsidRPr="00E715BD">
        <w:rPr>
          <w:sz w:val="22"/>
          <w:szCs w:val="22"/>
        </w:rPr>
        <w:t xml:space="preserve">).  </w:t>
      </w:r>
      <w:r w:rsidRPr="00C86013">
        <w:rPr>
          <w:b/>
          <w:sz w:val="22"/>
          <w:szCs w:val="22"/>
        </w:rPr>
        <w:t>See Local Rule 3</w:t>
      </w:r>
      <w:r w:rsidRPr="00E715BD">
        <w:rPr>
          <w:sz w:val="22"/>
          <w:szCs w:val="22"/>
        </w:rPr>
        <w:t>.</w:t>
      </w:r>
    </w:p>
    <w:p w:rsidR="0033158E" w:rsidRDefault="0033158E" w:rsidP="0033158E">
      <w:pPr>
        <w:tabs>
          <w:tab w:val="center" w:pos="5823"/>
          <w:tab w:val="left" w:pos="6480"/>
          <w:tab w:val="left" w:pos="6902"/>
        </w:tabs>
        <w:rPr>
          <w:sz w:val="22"/>
          <w:szCs w:val="22"/>
        </w:rPr>
      </w:pPr>
      <w:r w:rsidRPr="00E715BD">
        <w:rPr>
          <w:sz w:val="22"/>
          <w:szCs w:val="22"/>
        </w:rPr>
        <w:t xml:space="preserve">If </w:t>
      </w:r>
      <w:proofErr w:type="gramStart"/>
      <w:r w:rsidRPr="00E715BD">
        <w:rPr>
          <w:sz w:val="22"/>
          <w:szCs w:val="22"/>
        </w:rPr>
        <w:t>a party was not represented by counsel in</w:t>
      </w:r>
      <w:proofErr w:type="gramEnd"/>
      <w:r w:rsidRPr="00E715BD">
        <w:rPr>
          <w:sz w:val="22"/>
          <w:szCs w:val="22"/>
        </w:rPr>
        <w:t xml:space="preserve"> the proceedings below, please provide the address and phone number of the party.  If there are additional parties and/or attorneys, please copy this page, complete the information for the additional parties, and attach it to this statement.  </w:t>
      </w:r>
      <w:r w:rsidRPr="0033158E">
        <w:rPr>
          <w:b/>
          <w:sz w:val="22"/>
          <w:szCs w:val="22"/>
        </w:rPr>
        <w:t>Appellant must attach a copy of any order that resolved a claim against any of the parties.</w:t>
      </w:r>
    </w:p>
    <w:p w:rsidR="0033158E" w:rsidRDefault="0033158E" w:rsidP="0033158E">
      <w:pPr>
        <w:tabs>
          <w:tab w:val="center" w:pos="5823"/>
          <w:tab w:val="left" w:pos="6480"/>
          <w:tab w:val="left" w:pos="6902"/>
        </w:tabs>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1E0" w:firstRow="1" w:lastRow="1" w:firstColumn="1" w:lastColumn="1" w:noHBand="0" w:noVBand="0"/>
      </w:tblPr>
      <w:tblGrid>
        <w:gridCol w:w="5270"/>
        <w:gridCol w:w="5270"/>
      </w:tblGrid>
      <w:tr w:rsidR="0033158E" w:rsidRPr="000A0C52" w:rsidTr="002453DA">
        <w:trPr>
          <w:trHeight w:val="3930"/>
          <w:jc w:val="center"/>
        </w:trPr>
        <w:tc>
          <w:tcPr>
            <w:tcW w:w="0" w:type="auto"/>
            <w:shd w:val="clear" w:color="auto" w:fill="auto"/>
          </w:tcPr>
          <w:p w:rsidR="0033158E" w:rsidRPr="000A0C52" w:rsidRDefault="0033158E" w:rsidP="002453DA">
            <w:pPr>
              <w:rPr>
                <w:sz w:val="20"/>
              </w:rPr>
            </w:pPr>
          </w:p>
          <w:p w:rsidR="0033158E" w:rsidRPr="000A0C52" w:rsidRDefault="0033158E" w:rsidP="002453DA">
            <w:pPr>
              <w:spacing w:line="480" w:lineRule="auto"/>
              <w:rPr>
                <w:sz w:val="20"/>
              </w:rPr>
            </w:pPr>
            <w:r w:rsidRPr="000A0C52">
              <w:rPr>
                <w:sz w:val="20"/>
              </w:rPr>
              <w:t>Party’s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Party’s designation</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rPr>
            </w:pPr>
            <w:r w:rsidRPr="000A0C52">
              <w:rPr>
                <w:sz w:val="20"/>
              </w:rPr>
              <w:t>Attorney’s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Attorney’s registration number</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Address of counsel or party</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tabs>
                <w:tab w:val="left" w:pos="2806"/>
                <w:tab w:val="left" w:pos="5040"/>
                <w:tab w:val="center" w:pos="5823"/>
                <w:tab w:val="left" w:pos="6480"/>
                <w:tab w:val="left" w:pos="6902"/>
              </w:tabs>
              <w:spacing w:line="480" w:lineRule="auto"/>
              <w:rPr>
                <w:sz w:val="20"/>
                <w:u w:val="single"/>
              </w:rPr>
            </w:pPr>
            <w:r w:rsidRPr="000A0C52">
              <w:rPr>
                <w:sz w:val="20"/>
              </w:rPr>
              <w:t>Phone</w:t>
            </w:r>
            <w:r w:rsidRPr="000A0C52">
              <w:rPr>
                <w:sz w:val="20"/>
                <w:u w:val="single"/>
              </w:rPr>
              <w:tab/>
            </w:r>
            <w:r w:rsidRPr="000A0C52">
              <w:rPr>
                <w:sz w:val="20"/>
              </w:rPr>
              <w:t xml:space="preserve"> Fax</w:t>
            </w:r>
            <w:r w:rsidRPr="000A0C52">
              <w:rPr>
                <w:sz w:val="20"/>
                <w:u w:val="single"/>
              </w:rPr>
              <w:tab/>
            </w:r>
          </w:p>
          <w:p w:rsidR="0033158E" w:rsidRPr="000A0C52" w:rsidRDefault="0033158E" w:rsidP="002453DA">
            <w:pPr>
              <w:tabs>
                <w:tab w:val="left" w:pos="5040"/>
                <w:tab w:val="center" w:pos="5823"/>
                <w:tab w:val="left" w:pos="6480"/>
                <w:tab w:val="left" w:pos="6902"/>
              </w:tabs>
              <w:rPr>
                <w:sz w:val="20"/>
              </w:rPr>
            </w:pPr>
            <w:r w:rsidRPr="000A0C52">
              <w:rPr>
                <w:sz w:val="20"/>
              </w:rPr>
              <w:t>Email _____________________________________________</w:t>
            </w:r>
          </w:p>
        </w:tc>
        <w:tc>
          <w:tcPr>
            <w:tcW w:w="0" w:type="auto"/>
            <w:shd w:val="clear" w:color="auto" w:fill="auto"/>
          </w:tcPr>
          <w:p w:rsidR="0033158E" w:rsidRPr="000A0C52" w:rsidRDefault="0033158E" w:rsidP="002453DA">
            <w:pPr>
              <w:rPr>
                <w:sz w:val="20"/>
              </w:rPr>
            </w:pPr>
          </w:p>
          <w:p w:rsidR="0033158E" w:rsidRPr="000A0C52" w:rsidRDefault="0033158E" w:rsidP="002453DA">
            <w:pPr>
              <w:spacing w:line="480" w:lineRule="auto"/>
              <w:rPr>
                <w:sz w:val="20"/>
              </w:rPr>
            </w:pPr>
            <w:r w:rsidRPr="000A0C52">
              <w:rPr>
                <w:sz w:val="20"/>
              </w:rPr>
              <w:t>Party’s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Party’s designation</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rPr>
            </w:pPr>
            <w:r w:rsidRPr="000A0C52">
              <w:rPr>
                <w:sz w:val="20"/>
              </w:rPr>
              <w:t>Attorney’s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Attorney’s registration number</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Address of counsel or party</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tabs>
                <w:tab w:val="left" w:pos="2806"/>
                <w:tab w:val="left" w:pos="5040"/>
                <w:tab w:val="center" w:pos="5823"/>
                <w:tab w:val="left" w:pos="6480"/>
                <w:tab w:val="left" w:pos="6902"/>
              </w:tabs>
              <w:spacing w:line="480" w:lineRule="auto"/>
              <w:rPr>
                <w:sz w:val="20"/>
                <w:u w:val="single"/>
              </w:rPr>
            </w:pPr>
            <w:r w:rsidRPr="000A0C52">
              <w:rPr>
                <w:sz w:val="20"/>
              </w:rPr>
              <w:t>Phone</w:t>
            </w:r>
            <w:r w:rsidRPr="000A0C52">
              <w:rPr>
                <w:sz w:val="20"/>
                <w:u w:val="single"/>
              </w:rPr>
              <w:tab/>
            </w:r>
            <w:r w:rsidRPr="000A0C52">
              <w:rPr>
                <w:sz w:val="20"/>
              </w:rPr>
              <w:t xml:space="preserve"> Fax</w:t>
            </w:r>
            <w:r w:rsidRPr="000A0C52">
              <w:rPr>
                <w:sz w:val="20"/>
                <w:u w:val="single"/>
              </w:rPr>
              <w:tab/>
            </w:r>
          </w:p>
          <w:p w:rsidR="0033158E" w:rsidRPr="000A0C52" w:rsidRDefault="0033158E" w:rsidP="002453DA">
            <w:pPr>
              <w:tabs>
                <w:tab w:val="left" w:pos="5040"/>
                <w:tab w:val="center" w:pos="5823"/>
                <w:tab w:val="left" w:pos="6480"/>
                <w:tab w:val="left" w:pos="6902"/>
              </w:tabs>
              <w:rPr>
                <w:sz w:val="20"/>
              </w:rPr>
            </w:pPr>
            <w:r w:rsidRPr="000A0C52">
              <w:rPr>
                <w:sz w:val="20"/>
              </w:rPr>
              <w:t>Email _____________________________________________</w:t>
            </w:r>
          </w:p>
        </w:tc>
      </w:tr>
      <w:tr w:rsidR="0033158E" w:rsidRPr="000A0C52" w:rsidTr="002453DA">
        <w:trPr>
          <w:trHeight w:val="3930"/>
          <w:jc w:val="center"/>
        </w:trPr>
        <w:tc>
          <w:tcPr>
            <w:tcW w:w="0" w:type="auto"/>
            <w:shd w:val="clear" w:color="auto" w:fill="auto"/>
          </w:tcPr>
          <w:p w:rsidR="0033158E" w:rsidRPr="000A0C52" w:rsidRDefault="0033158E" w:rsidP="002453DA">
            <w:pPr>
              <w:rPr>
                <w:sz w:val="20"/>
              </w:rPr>
            </w:pPr>
          </w:p>
          <w:p w:rsidR="0033158E" w:rsidRPr="000A0C52" w:rsidRDefault="0033158E" w:rsidP="002453DA">
            <w:pPr>
              <w:spacing w:line="480" w:lineRule="auto"/>
              <w:rPr>
                <w:sz w:val="20"/>
              </w:rPr>
            </w:pPr>
            <w:r w:rsidRPr="000A0C52">
              <w:rPr>
                <w:sz w:val="20"/>
              </w:rPr>
              <w:t>Party’s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Party’s designation</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rPr>
            </w:pPr>
            <w:r w:rsidRPr="000A0C52">
              <w:rPr>
                <w:sz w:val="20"/>
              </w:rPr>
              <w:t>Attorney’s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Attorney’s registration number</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Address of counsel or party</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tabs>
                <w:tab w:val="left" w:pos="2806"/>
                <w:tab w:val="left" w:pos="5040"/>
                <w:tab w:val="center" w:pos="5823"/>
                <w:tab w:val="left" w:pos="6480"/>
                <w:tab w:val="left" w:pos="6902"/>
              </w:tabs>
              <w:spacing w:line="480" w:lineRule="auto"/>
              <w:rPr>
                <w:sz w:val="20"/>
                <w:u w:val="single"/>
              </w:rPr>
            </w:pPr>
            <w:r w:rsidRPr="000A0C52">
              <w:rPr>
                <w:sz w:val="20"/>
              </w:rPr>
              <w:t>Phone</w:t>
            </w:r>
            <w:r w:rsidRPr="000A0C52">
              <w:rPr>
                <w:sz w:val="20"/>
                <w:u w:val="single"/>
              </w:rPr>
              <w:tab/>
            </w:r>
            <w:r w:rsidRPr="000A0C52">
              <w:rPr>
                <w:sz w:val="20"/>
              </w:rPr>
              <w:t xml:space="preserve"> Fax</w:t>
            </w:r>
            <w:r w:rsidRPr="000A0C52">
              <w:rPr>
                <w:sz w:val="20"/>
                <w:u w:val="single"/>
              </w:rPr>
              <w:tab/>
            </w:r>
          </w:p>
          <w:p w:rsidR="0033158E" w:rsidRPr="000A0C52" w:rsidRDefault="0033158E" w:rsidP="002453DA">
            <w:pPr>
              <w:tabs>
                <w:tab w:val="left" w:pos="5040"/>
                <w:tab w:val="center" w:pos="5823"/>
                <w:tab w:val="left" w:pos="6480"/>
                <w:tab w:val="left" w:pos="6902"/>
              </w:tabs>
              <w:rPr>
                <w:sz w:val="20"/>
              </w:rPr>
            </w:pPr>
            <w:r w:rsidRPr="000A0C52">
              <w:rPr>
                <w:sz w:val="20"/>
              </w:rPr>
              <w:t>Email _____________________________________________</w:t>
            </w:r>
          </w:p>
        </w:tc>
        <w:tc>
          <w:tcPr>
            <w:tcW w:w="0" w:type="auto"/>
            <w:shd w:val="clear" w:color="auto" w:fill="auto"/>
          </w:tcPr>
          <w:p w:rsidR="0033158E" w:rsidRPr="000A0C52" w:rsidRDefault="0033158E" w:rsidP="002453DA">
            <w:pPr>
              <w:rPr>
                <w:sz w:val="20"/>
              </w:rPr>
            </w:pPr>
          </w:p>
          <w:p w:rsidR="0033158E" w:rsidRPr="000A0C52" w:rsidRDefault="0033158E" w:rsidP="002453DA">
            <w:pPr>
              <w:rPr>
                <w:sz w:val="20"/>
              </w:rPr>
            </w:pPr>
            <w:r w:rsidRPr="000A0C52">
              <w:rPr>
                <w:sz w:val="20"/>
              </w:rPr>
              <w:t>Party’s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rPr>
            </w:pPr>
          </w:p>
          <w:p w:rsidR="0033158E" w:rsidRPr="000A0C52" w:rsidRDefault="0033158E" w:rsidP="002453DA">
            <w:pPr>
              <w:rPr>
                <w:sz w:val="20"/>
                <w:u w:val="single"/>
              </w:rPr>
            </w:pPr>
            <w:r w:rsidRPr="000A0C52">
              <w:rPr>
                <w:sz w:val="20"/>
              </w:rPr>
              <w:t>Party’s designation</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rPr>
            </w:pPr>
          </w:p>
          <w:p w:rsidR="0033158E" w:rsidRPr="000A0C52" w:rsidRDefault="0033158E" w:rsidP="002453DA">
            <w:pPr>
              <w:rPr>
                <w:sz w:val="20"/>
              </w:rPr>
            </w:pPr>
            <w:r w:rsidRPr="000A0C52">
              <w:rPr>
                <w:sz w:val="20"/>
              </w:rPr>
              <w:t>Attorney’s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rPr>
            </w:pPr>
          </w:p>
          <w:p w:rsidR="0033158E" w:rsidRPr="000A0C52" w:rsidRDefault="0033158E" w:rsidP="002453DA">
            <w:pPr>
              <w:rPr>
                <w:sz w:val="20"/>
                <w:u w:val="single"/>
              </w:rPr>
            </w:pPr>
            <w:r w:rsidRPr="000A0C52">
              <w:rPr>
                <w:sz w:val="20"/>
              </w:rPr>
              <w:t>Attorney’s registration number</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u w:val="single"/>
              </w:rPr>
            </w:pPr>
          </w:p>
          <w:p w:rsidR="0033158E" w:rsidRPr="000A0C52" w:rsidRDefault="0033158E" w:rsidP="002453DA">
            <w:pPr>
              <w:rPr>
                <w:sz w:val="20"/>
                <w:u w:val="single"/>
              </w:rPr>
            </w:pPr>
            <w:r w:rsidRPr="000A0C52">
              <w:rPr>
                <w:sz w:val="20"/>
              </w:rPr>
              <w:t>Address of counsel or party</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u w:val="single"/>
              </w:rPr>
            </w:pPr>
          </w:p>
          <w:p w:rsidR="0033158E" w:rsidRPr="000A0C52" w:rsidRDefault="0033158E" w:rsidP="002453DA">
            <w:pPr>
              <w:rPr>
                <w:sz w:val="20"/>
                <w:u w:val="single"/>
              </w:rPr>
            </w:pP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u w:val="single"/>
              </w:rPr>
            </w:pPr>
          </w:p>
          <w:p w:rsidR="0033158E" w:rsidRPr="000A0C52" w:rsidRDefault="0033158E" w:rsidP="002453DA">
            <w:pPr>
              <w:tabs>
                <w:tab w:val="left" w:pos="2806"/>
                <w:tab w:val="left" w:pos="5040"/>
                <w:tab w:val="center" w:pos="5823"/>
                <w:tab w:val="left" w:pos="6480"/>
                <w:tab w:val="left" w:pos="6902"/>
              </w:tabs>
              <w:spacing w:line="480" w:lineRule="auto"/>
              <w:rPr>
                <w:sz w:val="20"/>
                <w:u w:val="single"/>
              </w:rPr>
            </w:pPr>
            <w:r w:rsidRPr="000A0C52">
              <w:rPr>
                <w:sz w:val="20"/>
              </w:rPr>
              <w:t>Phone</w:t>
            </w:r>
            <w:r w:rsidRPr="000A0C52">
              <w:rPr>
                <w:sz w:val="20"/>
                <w:u w:val="single"/>
              </w:rPr>
              <w:tab/>
            </w:r>
            <w:r w:rsidRPr="000A0C52">
              <w:rPr>
                <w:sz w:val="20"/>
              </w:rPr>
              <w:t xml:space="preserve"> Fax</w:t>
            </w:r>
            <w:r w:rsidRPr="000A0C52">
              <w:rPr>
                <w:sz w:val="20"/>
                <w:u w:val="single"/>
              </w:rPr>
              <w:tab/>
            </w:r>
          </w:p>
          <w:p w:rsidR="0033158E" w:rsidRPr="000A0C52" w:rsidRDefault="0033158E" w:rsidP="002453DA">
            <w:pPr>
              <w:tabs>
                <w:tab w:val="left" w:pos="5040"/>
                <w:tab w:val="center" w:pos="5823"/>
                <w:tab w:val="left" w:pos="6480"/>
                <w:tab w:val="left" w:pos="6902"/>
              </w:tabs>
              <w:rPr>
                <w:sz w:val="20"/>
              </w:rPr>
            </w:pPr>
            <w:r w:rsidRPr="000A0C52">
              <w:rPr>
                <w:sz w:val="20"/>
              </w:rPr>
              <w:t>Email _____________________________________________</w:t>
            </w:r>
          </w:p>
        </w:tc>
      </w:tr>
      <w:tr w:rsidR="0033158E" w:rsidRPr="000A0C52" w:rsidTr="002453DA">
        <w:trPr>
          <w:trHeight w:val="3930"/>
          <w:jc w:val="center"/>
        </w:trPr>
        <w:tc>
          <w:tcPr>
            <w:tcW w:w="0" w:type="auto"/>
            <w:shd w:val="clear" w:color="auto" w:fill="auto"/>
          </w:tcPr>
          <w:p w:rsidR="0033158E" w:rsidRPr="000A0C52" w:rsidRDefault="0033158E" w:rsidP="002453DA">
            <w:pPr>
              <w:rPr>
                <w:sz w:val="20"/>
              </w:rPr>
            </w:pPr>
          </w:p>
          <w:p w:rsidR="0033158E" w:rsidRPr="000A0C52" w:rsidRDefault="0033158E" w:rsidP="002453DA">
            <w:pPr>
              <w:spacing w:line="480" w:lineRule="auto"/>
              <w:rPr>
                <w:sz w:val="20"/>
              </w:rPr>
            </w:pPr>
            <w:r w:rsidRPr="000A0C52">
              <w:rPr>
                <w:sz w:val="20"/>
              </w:rPr>
              <w:t>Party’s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Party’s designation</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rPr>
            </w:pPr>
            <w:r w:rsidRPr="000A0C52">
              <w:rPr>
                <w:sz w:val="20"/>
              </w:rPr>
              <w:t>Attorney’s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Attorney’s registration number</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rPr>
              <w:t>Address of counsel or party</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spacing w:line="480" w:lineRule="auto"/>
              <w:rPr>
                <w:sz w:val="20"/>
                <w:u w:val="single"/>
              </w:rPr>
            </w:pP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tabs>
                <w:tab w:val="left" w:pos="2806"/>
                <w:tab w:val="left" w:pos="5040"/>
                <w:tab w:val="center" w:pos="5823"/>
                <w:tab w:val="left" w:pos="6480"/>
                <w:tab w:val="left" w:pos="6902"/>
              </w:tabs>
              <w:spacing w:line="480" w:lineRule="auto"/>
              <w:rPr>
                <w:sz w:val="20"/>
                <w:u w:val="single"/>
              </w:rPr>
            </w:pPr>
            <w:r w:rsidRPr="000A0C52">
              <w:rPr>
                <w:sz w:val="20"/>
              </w:rPr>
              <w:t>Phone</w:t>
            </w:r>
            <w:r w:rsidRPr="000A0C52">
              <w:rPr>
                <w:sz w:val="20"/>
                <w:u w:val="single"/>
              </w:rPr>
              <w:tab/>
            </w:r>
            <w:r w:rsidRPr="000A0C52">
              <w:rPr>
                <w:sz w:val="20"/>
              </w:rPr>
              <w:t xml:space="preserve"> Fax</w:t>
            </w:r>
            <w:r w:rsidRPr="000A0C52">
              <w:rPr>
                <w:sz w:val="20"/>
                <w:u w:val="single"/>
              </w:rPr>
              <w:tab/>
            </w:r>
          </w:p>
          <w:p w:rsidR="0033158E" w:rsidRPr="000A0C52" w:rsidRDefault="0033158E" w:rsidP="002453DA">
            <w:pPr>
              <w:tabs>
                <w:tab w:val="left" w:pos="5040"/>
                <w:tab w:val="center" w:pos="5823"/>
                <w:tab w:val="left" w:pos="6480"/>
                <w:tab w:val="left" w:pos="6902"/>
              </w:tabs>
              <w:rPr>
                <w:sz w:val="20"/>
              </w:rPr>
            </w:pPr>
            <w:r w:rsidRPr="000A0C52">
              <w:rPr>
                <w:sz w:val="20"/>
              </w:rPr>
              <w:t>Email _____________________________________________</w:t>
            </w:r>
          </w:p>
        </w:tc>
        <w:tc>
          <w:tcPr>
            <w:tcW w:w="0" w:type="auto"/>
            <w:shd w:val="clear" w:color="auto" w:fill="auto"/>
          </w:tcPr>
          <w:p w:rsidR="0033158E" w:rsidRPr="000A0C52" w:rsidRDefault="0033158E" w:rsidP="002453DA">
            <w:pPr>
              <w:rPr>
                <w:sz w:val="20"/>
              </w:rPr>
            </w:pPr>
          </w:p>
          <w:p w:rsidR="0033158E" w:rsidRPr="000A0C52" w:rsidRDefault="0033158E" w:rsidP="002453DA">
            <w:pPr>
              <w:rPr>
                <w:sz w:val="20"/>
              </w:rPr>
            </w:pPr>
            <w:r w:rsidRPr="000A0C52">
              <w:rPr>
                <w:sz w:val="20"/>
              </w:rPr>
              <w:t>Party’s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rPr>
            </w:pPr>
          </w:p>
          <w:p w:rsidR="0033158E" w:rsidRPr="000A0C52" w:rsidRDefault="0033158E" w:rsidP="002453DA">
            <w:pPr>
              <w:rPr>
                <w:sz w:val="20"/>
                <w:u w:val="single"/>
              </w:rPr>
            </w:pPr>
            <w:r w:rsidRPr="000A0C52">
              <w:rPr>
                <w:sz w:val="20"/>
              </w:rPr>
              <w:t>Party’s designation</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rPr>
            </w:pPr>
          </w:p>
          <w:p w:rsidR="0033158E" w:rsidRPr="000A0C52" w:rsidRDefault="0033158E" w:rsidP="002453DA">
            <w:pPr>
              <w:rPr>
                <w:sz w:val="20"/>
              </w:rPr>
            </w:pPr>
            <w:r w:rsidRPr="000A0C52">
              <w:rPr>
                <w:sz w:val="20"/>
              </w:rPr>
              <w:t>Attorney’s name</w:t>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rPr>
            </w:pPr>
          </w:p>
          <w:p w:rsidR="0033158E" w:rsidRPr="000A0C52" w:rsidRDefault="0033158E" w:rsidP="002453DA">
            <w:pPr>
              <w:rPr>
                <w:sz w:val="20"/>
                <w:u w:val="single"/>
              </w:rPr>
            </w:pPr>
            <w:r w:rsidRPr="000A0C52">
              <w:rPr>
                <w:sz w:val="20"/>
              </w:rPr>
              <w:t>Attorney’s registration number</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u w:val="single"/>
              </w:rPr>
            </w:pPr>
          </w:p>
          <w:p w:rsidR="0033158E" w:rsidRPr="000A0C52" w:rsidRDefault="0033158E" w:rsidP="002453DA">
            <w:pPr>
              <w:rPr>
                <w:sz w:val="20"/>
                <w:u w:val="single"/>
              </w:rPr>
            </w:pPr>
            <w:r w:rsidRPr="000A0C52">
              <w:rPr>
                <w:sz w:val="20"/>
              </w:rPr>
              <w:t>Address of counsel or party</w:t>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u w:val="single"/>
              </w:rPr>
            </w:pPr>
          </w:p>
          <w:p w:rsidR="0033158E" w:rsidRPr="000A0C52" w:rsidRDefault="0033158E" w:rsidP="002453DA">
            <w:pPr>
              <w:rPr>
                <w:sz w:val="20"/>
                <w:u w:val="single"/>
              </w:rPr>
            </w:pP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r w:rsidRPr="000A0C52">
              <w:rPr>
                <w:sz w:val="20"/>
                <w:u w:val="single"/>
              </w:rPr>
              <w:tab/>
            </w:r>
          </w:p>
          <w:p w:rsidR="0033158E" w:rsidRPr="000A0C52" w:rsidRDefault="0033158E" w:rsidP="002453DA">
            <w:pPr>
              <w:rPr>
                <w:sz w:val="20"/>
                <w:u w:val="single"/>
              </w:rPr>
            </w:pPr>
          </w:p>
          <w:p w:rsidR="0033158E" w:rsidRPr="000A0C52" w:rsidRDefault="0033158E" w:rsidP="002453DA">
            <w:pPr>
              <w:tabs>
                <w:tab w:val="left" w:pos="2806"/>
                <w:tab w:val="left" w:pos="5040"/>
                <w:tab w:val="center" w:pos="5823"/>
                <w:tab w:val="left" w:pos="6480"/>
                <w:tab w:val="left" w:pos="6902"/>
              </w:tabs>
              <w:spacing w:line="480" w:lineRule="auto"/>
              <w:rPr>
                <w:sz w:val="20"/>
                <w:u w:val="single"/>
              </w:rPr>
            </w:pPr>
            <w:r w:rsidRPr="000A0C52">
              <w:rPr>
                <w:sz w:val="20"/>
              </w:rPr>
              <w:t>Phone</w:t>
            </w:r>
            <w:r w:rsidRPr="000A0C52">
              <w:rPr>
                <w:sz w:val="20"/>
                <w:u w:val="single"/>
              </w:rPr>
              <w:tab/>
            </w:r>
            <w:r w:rsidRPr="000A0C52">
              <w:rPr>
                <w:sz w:val="20"/>
              </w:rPr>
              <w:t xml:space="preserve"> Fax</w:t>
            </w:r>
            <w:r w:rsidRPr="000A0C52">
              <w:rPr>
                <w:sz w:val="20"/>
                <w:u w:val="single"/>
              </w:rPr>
              <w:tab/>
            </w:r>
          </w:p>
          <w:p w:rsidR="0033158E" w:rsidRPr="000A0C52" w:rsidRDefault="0033158E" w:rsidP="002453DA">
            <w:pPr>
              <w:tabs>
                <w:tab w:val="left" w:pos="5040"/>
                <w:tab w:val="center" w:pos="5823"/>
                <w:tab w:val="left" w:pos="6480"/>
                <w:tab w:val="left" w:pos="6902"/>
              </w:tabs>
              <w:rPr>
                <w:sz w:val="20"/>
              </w:rPr>
            </w:pPr>
            <w:r w:rsidRPr="000A0C52">
              <w:rPr>
                <w:sz w:val="20"/>
              </w:rPr>
              <w:t>Email _____________________________________________</w:t>
            </w:r>
          </w:p>
        </w:tc>
      </w:tr>
    </w:tbl>
    <w:p w:rsidR="0033158E"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jc w:val="center"/>
      </w:pPr>
    </w:p>
    <w:p w:rsidR="0033158E"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jc w:val="center"/>
        <w:rPr>
          <w:sz w:val="20"/>
        </w:rPr>
      </w:pPr>
      <w:r w:rsidRPr="004F5FF2">
        <w:t xml:space="preserve">PAGE 2 </w:t>
      </w:r>
      <w:proofErr w:type="gramStart"/>
      <w:r w:rsidRPr="004F5FF2">
        <w:t>OF 3</w:t>
      </w:r>
      <w:r>
        <w:rPr>
          <w:sz w:val="20"/>
        </w:rPr>
        <w:br w:type="page"/>
      </w:r>
      <w:r w:rsidRPr="00316271">
        <w:rPr>
          <w:b/>
          <w:sz w:val="26"/>
          <w:szCs w:val="26"/>
          <w:u w:val="single"/>
        </w:rPr>
        <w:lastRenderedPageBreak/>
        <w:t>GENERAL INFORMATION</w:t>
      </w:r>
      <w:proofErr w:type="gramEnd"/>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proofErr w:type="gramStart"/>
      <w:r w:rsidRPr="0016156D">
        <w:rPr>
          <w:sz w:val="26"/>
          <w:szCs w:val="26"/>
        </w:rPr>
        <w:t>Was a stay requested</w:t>
      </w:r>
      <w:proofErr w:type="gramEnd"/>
      <w:r w:rsidRPr="0016156D">
        <w:rPr>
          <w:sz w:val="26"/>
          <w:szCs w:val="26"/>
        </w:rPr>
        <w:t xml:space="preserve"> in the trial court?   _____ Yes   _____ No</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ind w:left="720"/>
        <w:rPr>
          <w:sz w:val="26"/>
          <w:szCs w:val="26"/>
        </w:rPr>
      </w:pPr>
      <w:r w:rsidRPr="0016156D">
        <w:rPr>
          <w:sz w:val="26"/>
          <w:szCs w:val="26"/>
        </w:rPr>
        <w:t xml:space="preserve">If a stay </w:t>
      </w:r>
      <w:proofErr w:type="gramStart"/>
      <w:r w:rsidRPr="0016156D">
        <w:rPr>
          <w:sz w:val="26"/>
          <w:szCs w:val="26"/>
        </w:rPr>
        <w:t>was requested</w:t>
      </w:r>
      <w:proofErr w:type="gramEnd"/>
      <w:r w:rsidRPr="0016156D">
        <w:rPr>
          <w:sz w:val="26"/>
          <w:szCs w:val="26"/>
        </w:rPr>
        <w:t xml:space="preserve">, how did the trial court rule?   _____ Granted   </w:t>
      </w:r>
      <w:r>
        <w:rPr>
          <w:sz w:val="26"/>
          <w:szCs w:val="26"/>
        </w:rPr>
        <w:t xml:space="preserve">_____ </w:t>
      </w:r>
      <w:r w:rsidRPr="0016156D">
        <w:rPr>
          <w:sz w:val="26"/>
          <w:szCs w:val="26"/>
        </w:rPr>
        <w:t xml:space="preserve">Denied   </w:t>
      </w:r>
      <w:r>
        <w:rPr>
          <w:sz w:val="26"/>
          <w:szCs w:val="26"/>
        </w:rPr>
        <w:t xml:space="preserve">_____ </w:t>
      </w:r>
      <w:r w:rsidRPr="0016156D">
        <w:rPr>
          <w:sz w:val="26"/>
          <w:szCs w:val="26"/>
        </w:rPr>
        <w:t>Pending</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ind w:left="720"/>
        <w:rPr>
          <w:sz w:val="26"/>
          <w:szCs w:val="26"/>
        </w:rPr>
      </w:pPr>
    </w:p>
    <w:p w:rsidR="0033158E" w:rsidRPr="0016156D"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If this case has previously been before this Court, list prior appellate case number(s):</w:t>
      </w:r>
      <w:r>
        <w:rPr>
          <w:sz w:val="26"/>
          <w:szCs w:val="26"/>
        </w:rPr>
        <w:t xml:space="preserve">  ___________________</w:t>
      </w:r>
      <w:r w:rsidRPr="0016156D">
        <w:rPr>
          <w:sz w:val="26"/>
          <w:szCs w:val="26"/>
        </w:rPr>
        <w:t xml:space="preserve">  </w:t>
      </w:r>
    </w:p>
    <w:p w:rsidR="0033158E" w:rsidRPr="0016156D"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List case names and numbers of cases pending in this court that involve the same transaction or controversy involved in this appeal: _________________________</w:t>
      </w:r>
      <w:r>
        <w:rPr>
          <w:sz w:val="26"/>
          <w:szCs w:val="26"/>
        </w:rPr>
        <w:t>_</w:t>
      </w:r>
      <w:r w:rsidRPr="0016156D">
        <w:rPr>
          <w:sz w:val="26"/>
          <w:szCs w:val="26"/>
        </w:rPr>
        <w:t>___________________________________________</w:t>
      </w:r>
    </w:p>
    <w:p w:rsidR="0033158E" w:rsidRPr="0016156D"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 w:val="26"/>
          <w:szCs w:val="26"/>
        </w:rPr>
      </w:pPr>
    </w:p>
    <w:p w:rsidR="0033158E" w:rsidRPr="00B51A17"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Cs w:val="24"/>
        </w:rPr>
      </w:pPr>
      <w:r w:rsidRPr="0016156D">
        <w:rPr>
          <w:sz w:val="26"/>
          <w:szCs w:val="26"/>
        </w:rPr>
        <w:t>Probable issues for appeal:</w:t>
      </w:r>
      <w:r>
        <w:rPr>
          <w:szCs w:val="24"/>
        </w:rPr>
        <w:t xml:space="preserve">  _______________________________________________________________________</w:t>
      </w:r>
      <w:r w:rsidRPr="00B51A17">
        <w:rPr>
          <w:szCs w:val="24"/>
        </w:rPr>
        <w:t xml:space="preserve"> ________________________________________________________________________________________________________________________________________________________________________________________________</w:t>
      </w:r>
    </w:p>
    <w:p w:rsidR="0033158E" w:rsidRPr="00880FC5" w:rsidRDefault="0033158E" w:rsidP="0033158E">
      <w:pPr>
        <w:rPr>
          <w:sz w:val="22"/>
          <w:szCs w:val="22"/>
        </w:rPr>
      </w:pPr>
      <w:r>
        <w:rPr>
          <w:noProof/>
          <w:snapToGrid/>
          <w:sz w:val="22"/>
          <w:szCs w:val="22"/>
        </w:rPr>
        <mc:AlternateContent>
          <mc:Choice Requires="wps">
            <w:drawing>
              <wp:anchor distT="0" distB="0" distL="114300" distR="114300" simplePos="0" relativeHeight="251662336" behindDoc="0" locked="0" layoutInCell="1" allowOverlap="1" wp14:anchorId="0262812B" wp14:editId="18020D90">
                <wp:simplePos x="0" y="0"/>
                <wp:positionH relativeFrom="column">
                  <wp:posOffset>-62865</wp:posOffset>
                </wp:positionH>
                <wp:positionV relativeFrom="paragraph">
                  <wp:posOffset>149860</wp:posOffset>
                </wp:positionV>
                <wp:extent cx="731520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8pt" to="571.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" strokeweight="3pt"/>
            </w:pict>
          </mc:Fallback>
        </mc:AlternateContent>
      </w:r>
    </w:p>
    <w:p w:rsidR="0033158E" w:rsidRDefault="0033158E" w:rsidP="0033158E">
      <w:pPr>
        <w:jc w:val="center"/>
        <w:rPr>
          <w:sz w:val="20"/>
        </w:rPr>
      </w:pPr>
    </w:p>
    <w:p w:rsidR="0033158E" w:rsidRDefault="0033158E" w:rsidP="0033158E">
      <w:pPr>
        <w:jc w:val="center"/>
        <w:rPr>
          <w:sz w:val="26"/>
          <w:szCs w:val="26"/>
        </w:rPr>
      </w:pPr>
      <w:r w:rsidRPr="00555D27">
        <w:rPr>
          <w:b/>
          <w:sz w:val="26"/>
          <w:szCs w:val="26"/>
          <w:u w:val="single"/>
        </w:rPr>
        <w:t>CRIMINAL CASE</w:t>
      </w:r>
    </w:p>
    <w:p w:rsidR="0033158E" w:rsidRPr="0016156D" w:rsidRDefault="0033158E" w:rsidP="0033158E">
      <w:pPr>
        <w:jc w:val="left"/>
        <w:rPr>
          <w:b/>
          <w:sz w:val="26"/>
          <w:szCs w:val="26"/>
          <w:u w:val="single"/>
        </w:rPr>
      </w:pPr>
      <w:r>
        <w:rPr>
          <w:szCs w:val="24"/>
        </w:rPr>
        <w:tab/>
      </w:r>
      <w:r>
        <w:rPr>
          <w:szCs w:val="24"/>
        </w:rPr>
        <w:tab/>
      </w:r>
      <w:r>
        <w:rPr>
          <w:szCs w:val="24"/>
        </w:rPr>
        <w:tab/>
      </w:r>
      <w:r>
        <w:rPr>
          <w:szCs w:val="24"/>
        </w:rPr>
        <w:tab/>
      </w:r>
      <w:r>
        <w:rPr>
          <w:szCs w:val="24"/>
        </w:rPr>
        <w:tab/>
      </w:r>
      <w:r w:rsidRPr="0016156D">
        <w:rPr>
          <w:sz w:val="26"/>
          <w:szCs w:val="26"/>
        </w:rPr>
        <w:t>_____ Misdemeanor</w:t>
      </w:r>
      <w:r w:rsidRPr="0016156D">
        <w:rPr>
          <w:sz w:val="26"/>
          <w:szCs w:val="26"/>
        </w:rPr>
        <w:tab/>
        <w:t>_____ Felony</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jc w:val="left"/>
        <w:rPr>
          <w:sz w:val="26"/>
          <w:szCs w:val="26"/>
        </w:rPr>
      </w:pPr>
      <w:r w:rsidRPr="0016156D">
        <w:rPr>
          <w:sz w:val="26"/>
          <w:szCs w:val="26"/>
        </w:rPr>
        <w:tab/>
      </w:r>
      <w:r w:rsidRPr="0016156D">
        <w:rPr>
          <w:sz w:val="26"/>
          <w:szCs w:val="26"/>
        </w:rPr>
        <w:tab/>
      </w:r>
      <w:r w:rsidRPr="0016156D">
        <w:rPr>
          <w:sz w:val="26"/>
          <w:szCs w:val="26"/>
        </w:rPr>
        <w:tab/>
      </w:r>
      <w:r w:rsidRPr="0016156D">
        <w:rPr>
          <w:sz w:val="26"/>
          <w:szCs w:val="26"/>
        </w:rPr>
        <w:tab/>
      </w:r>
      <w:r w:rsidRPr="0016156D">
        <w:rPr>
          <w:sz w:val="26"/>
          <w:szCs w:val="26"/>
        </w:rPr>
        <w:tab/>
        <w:t>_____ Trial</w:t>
      </w:r>
      <w:r w:rsidRPr="0016156D">
        <w:rPr>
          <w:sz w:val="26"/>
          <w:szCs w:val="26"/>
        </w:rPr>
        <w:tab/>
      </w:r>
      <w:r w:rsidRPr="0016156D">
        <w:rPr>
          <w:sz w:val="26"/>
          <w:szCs w:val="26"/>
        </w:rPr>
        <w:tab/>
        <w:t>_____ Guilty/No contest plea</w:t>
      </w:r>
    </w:p>
    <w:p w:rsidR="0033158E" w:rsidRPr="0016156D" w:rsidRDefault="0033158E" w:rsidP="0033158E">
      <w:pPr>
        <w:tabs>
          <w:tab w:val="center" w:pos="5823"/>
          <w:tab w:val="left" w:pos="6480"/>
          <w:tab w:val="left" w:pos="6902"/>
        </w:tabs>
        <w:spacing w:line="312" w:lineRule="auto"/>
        <w:rPr>
          <w:sz w:val="26"/>
          <w:szCs w:val="26"/>
          <w:u w:val="single"/>
        </w:rPr>
      </w:pPr>
      <w:r w:rsidRPr="0016156D">
        <w:rPr>
          <w:sz w:val="26"/>
          <w:szCs w:val="26"/>
        </w:rPr>
        <w:t>Charges</w:t>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u w:val="single"/>
        </w:rPr>
      </w:pPr>
      <w:r w:rsidRPr="0016156D">
        <w:rPr>
          <w:sz w:val="26"/>
          <w:szCs w:val="26"/>
        </w:rPr>
        <w:t>Sentence</w:t>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12" w:lineRule="auto"/>
        <w:rPr>
          <w:sz w:val="26"/>
          <w:szCs w:val="26"/>
        </w:rPr>
      </w:pP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12" w:lineRule="auto"/>
        <w:rPr>
          <w:sz w:val="26"/>
          <w:szCs w:val="26"/>
        </w:rPr>
      </w:pPr>
      <w:r w:rsidRPr="0016156D">
        <w:rPr>
          <w:sz w:val="26"/>
          <w:szCs w:val="26"/>
        </w:rPr>
        <w:t>Type of Appeal:</w:t>
      </w:r>
      <w:r w:rsidRPr="0016156D">
        <w:rPr>
          <w:sz w:val="26"/>
          <w:szCs w:val="26"/>
        </w:rPr>
        <w:tab/>
        <w:t>_____ Defendant’s Appeal as of Right</w:t>
      </w:r>
      <w:r w:rsidRPr="0016156D">
        <w:rPr>
          <w:sz w:val="26"/>
          <w:szCs w:val="26"/>
        </w:rPr>
        <w:tab/>
      </w:r>
      <w:r w:rsidRPr="0016156D">
        <w:rPr>
          <w:sz w:val="26"/>
          <w:szCs w:val="26"/>
        </w:rPr>
        <w:tab/>
        <w:t>_____ State’s Appeal as of Right</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12" w:lineRule="auto"/>
        <w:rPr>
          <w:sz w:val="26"/>
          <w:szCs w:val="26"/>
        </w:rPr>
      </w:pPr>
      <w:r w:rsidRPr="0016156D">
        <w:rPr>
          <w:sz w:val="26"/>
          <w:szCs w:val="26"/>
        </w:rPr>
        <w:tab/>
      </w:r>
      <w:r w:rsidRPr="0016156D">
        <w:rPr>
          <w:sz w:val="26"/>
          <w:szCs w:val="26"/>
        </w:rPr>
        <w:tab/>
      </w:r>
      <w:r w:rsidRPr="0016156D">
        <w:rPr>
          <w:sz w:val="26"/>
          <w:szCs w:val="26"/>
        </w:rPr>
        <w:tab/>
        <w:t xml:space="preserve">_____ Defendant’s Appeal by Leave of Court </w:t>
      </w:r>
      <w:r w:rsidRPr="0016156D">
        <w:rPr>
          <w:sz w:val="26"/>
          <w:szCs w:val="26"/>
        </w:rPr>
        <w:tab/>
        <w:t>_____ State’s Appeal by Leave of Court</w:t>
      </w:r>
    </w:p>
    <w:p w:rsidR="0033158E"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sz w:val="22"/>
        </w:rPr>
      </w:pPr>
    </w:p>
    <w:p w:rsidR="0033158E" w:rsidRPr="00880FC5" w:rsidRDefault="0033158E" w:rsidP="0033158E">
      <w:pPr>
        <w:tabs>
          <w:tab w:val="center" w:pos="5823"/>
          <w:tab w:val="left" w:pos="6480"/>
          <w:tab w:val="left" w:pos="6902"/>
        </w:tabs>
        <w:spacing w:line="312" w:lineRule="auto"/>
        <w:rPr>
          <w:sz w:val="22"/>
          <w:szCs w:val="22"/>
        </w:rPr>
      </w:pPr>
      <w:r>
        <w:rPr>
          <w:noProof/>
          <w:snapToGrid/>
          <w:sz w:val="22"/>
          <w:szCs w:val="22"/>
        </w:rPr>
        <mc:AlternateContent>
          <mc:Choice Requires="wps">
            <w:drawing>
              <wp:anchor distT="0" distB="0" distL="114300" distR="114300" simplePos="0" relativeHeight="251661312" behindDoc="0" locked="0" layoutInCell="1" allowOverlap="1" wp14:anchorId="21CF16F9" wp14:editId="20B107C8">
                <wp:simplePos x="0" y="0"/>
                <wp:positionH relativeFrom="column">
                  <wp:posOffset>-62865</wp:posOffset>
                </wp:positionH>
                <wp:positionV relativeFrom="paragraph">
                  <wp:posOffset>171450</wp:posOffset>
                </wp:positionV>
                <wp:extent cx="73152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5pt" to="57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5bEQ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" strokeweight="3pt"/>
            </w:pict>
          </mc:Fallback>
        </mc:AlternateContent>
      </w:r>
    </w:p>
    <w:p w:rsidR="0033158E" w:rsidRPr="00555D27" w:rsidRDefault="0033158E" w:rsidP="0033158E">
      <w:pPr>
        <w:tabs>
          <w:tab w:val="center" w:pos="5823"/>
          <w:tab w:val="left" w:pos="6480"/>
          <w:tab w:val="left" w:pos="6902"/>
        </w:tabs>
        <w:spacing w:line="312" w:lineRule="auto"/>
        <w:rPr>
          <w:sz w:val="26"/>
          <w:szCs w:val="26"/>
          <w:u w:val="single"/>
        </w:rPr>
      </w:pPr>
      <w:r>
        <w:rPr>
          <w:sz w:val="22"/>
        </w:rPr>
        <w:tab/>
      </w:r>
      <w:r w:rsidRPr="00555D27">
        <w:rPr>
          <w:b/>
          <w:sz w:val="26"/>
          <w:szCs w:val="26"/>
          <w:u w:val="single"/>
        </w:rPr>
        <w:t>CIVIL CASE</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u w:val="single"/>
        </w:rPr>
      </w:pPr>
      <w:proofErr w:type="gramStart"/>
      <w:r w:rsidRPr="0016156D">
        <w:rPr>
          <w:sz w:val="26"/>
          <w:szCs w:val="26"/>
        </w:rPr>
        <w:t>Type of action in trial court</w:t>
      </w:r>
      <w:r>
        <w:rPr>
          <w:sz w:val="26"/>
          <w:szCs w:val="26"/>
        </w:rPr>
        <w:t>?</w:t>
      </w:r>
      <w:proofErr w:type="gramEnd"/>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r w:rsidRPr="0016156D">
        <w:rPr>
          <w:sz w:val="26"/>
          <w:szCs w:val="26"/>
          <w:u w:val="single"/>
        </w:rPr>
        <w:tab/>
      </w:r>
    </w:p>
    <w:p w:rsidR="0033158E" w:rsidRPr="00B25AB3"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color w:val="000000" w:themeColor="text1"/>
          <w:sz w:val="26"/>
          <w:szCs w:val="26"/>
        </w:rPr>
      </w:pPr>
      <w:r w:rsidRPr="00B25AB3">
        <w:rPr>
          <w:color w:val="000000" w:themeColor="text1"/>
          <w:sz w:val="26"/>
          <w:szCs w:val="26"/>
        </w:rPr>
        <w:t>Did the judgment dispose of all claims by and against all parties?  _____ Yes _____ No</w:t>
      </w:r>
    </w:p>
    <w:p w:rsidR="0033158E" w:rsidRPr="00B25AB3"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color w:val="000000" w:themeColor="text1"/>
          <w:sz w:val="26"/>
          <w:szCs w:val="26"/>
        </w:rPr>
      </w:pPr>
      <w:r w:rsidRPr="00B25AB3">
        <w:rPr>
          <w:color w:val="000000" w:themeColor="text1"/>
          <w:sz w:val="26"/>
          <w:szCs w:val="26"/>
        </w:rPr>
        <w:t xml:space="preserve">If not, is there a determination that there is “no just reason for delay?”  </w:t>
      </w:r>
      <w:proofErr w:type="gramStart"/>
      <w:r w:rsidRPr="00B25AB3">
        <w:rPr>
          <w:color w:val="000000" w:themeColor="text1"/>
          <w:sz w:val="26"/>
          <w:szCs w:val="26"/>
        </w:rPr>
        <w:t>Civ.R. 54(B).</w:t>
      </w:r>
      <w:proofErr w:type="gramEnd"/>
      <w:r w:rsidRPr="00B25AB3">
        <w:rPr>
          <w:color w:val="000000" w:themeColor="text1"/>
          <w:sz w:val="26"/>
          <w:szCs w:val="26"/>
        </w:rPr>
        <w:t xml:space="preserve">  _____ Yes _____ No</w:t>
      </w:r>
    </w:p>
    <w:p w:rsidR="0033158E"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 xml:space="preserve">Have the parties previously participated in mediation of this dispute?   _____ Yes   _____ No  </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Would a mediation conference assist in the resolution of this matter?   _____ Yes   _____ No   _____ Maybe</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proofErr w:type="gramStart"/>
      <w:r w:rsidRPr="0016156D">
        <w:rPr>
          <w:sz w:val="26"/>
          <w:szCs w:val="26"/>
        </w:rPr>
        <w:t>Must this case be expedited</w:t>
      </w:r>
      <w:proofErr w:type="gramEnd"/>
      <w:r w:rsidRPr="0016156D">
        <w:rPr>
          <w:sz w:val="26"/>
          <w:szCs w:val="26"/>
        </w:rPr>
        <w:t xml:space="preserve"> as being one of the following types of cases?   _____ Yes   </w:t>
      </w:r>
      <w:r>
        <w:rPr>
          <w:sz w:val="26"/>
          <w:szCs w:val="26"/>
        </w:rPr>
        <w:t xml:space="preserve">_____ </w:t>
      </w:r>
      <w:r w:rsidRPr="0016156D">
        <w:rPr>
          <w:sz w:val="26"/>
          <w:szCs w:val="26"/>
        </w:rPr>
        <w:t>No</w:t>
      </w:r>
    </w:p>
    <w:p w:rsidR="0033158E" w:rsidRPr="0016156D"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ab/>
      </w:r>
      <w:proofErr w:type="gramStart"/>
      <w:r w:rsidRPr="0016156D">
        <w:rPr>
          <w:sz w:val="26"/>
          <w:szCs w:val="26"/>
        </w:rPr>
        <w:t>_____ App.R.</w:t>
      </w:r>
      <w:proofErr w:type="gramEnd"/>
      <w:r w:rsidRPr="0016156D">
        <w:rPr>
          <w:sz w:val="26"/>
          <w:szCs w:val="26"/>
        </w:rPr>
        <w:t xml:space="preserve"> 11.2(B) or (C) appeals (abortion without parental consent, adoption, and parental rights)</w:t>
      </w:r>
    </w:p>
    <w:p w:rsidR="0033158E" w:rsidRPr="0016156D"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ab/>
      </w:r>
      <w:proofErr w:type="gramStart"/>
      <w:r w:rsidRPr="0016156D">
        <w:rPr>
          <w:sz w:val="26"/>
          <w:szCs w:val="26"/>
        </w:rPr>
        <w:t>_____ App.R.</w:t>
      </w:r>
      <w:proofErr w:type="gramEnd"/>
      <w:r w:rsidRPr="0016156D">
        <w:rPr>
          <w:sz w:val="26"/>
          <w:szCs w:val="26"/>
        </w:rPr>
        <w:t xml:space="preserve"> 11.2(D) appeals (dependent, abused, neglected, unruly, or delinquent child appeals)</w:t>
      </w:r>
    </w:p>
    <w:p w:rsidR="0033158E" w:rsidRPr="0016156D" w:rsidRDefault="0033158E" w:rsidP="0033158E">
      <w:pPr>
        <w:tabs>
          <w:tab w:val="left" w:pos="0"/>
          <w:tab w:val="left" w:pos="720"/>
          <w:tab w:val="left" w:pos="1440"/>
          <w:tab w:val="left" w:pos="216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ab/>
        <w:t xml:space="preserve">_____ Appeal under determination of local fiscal emergency brought by </w:t>
      </w:r>
      <w:proofErr w:type="gramStart"/>
      <w:r w:rsidRPr="0016156D">
        <w:rPr>
          <w:sz w:val="26"/>
          <w:szCs w:val="26"/>
        </w:rPr>
        <w:t>municipal corporation</w:t>
      </w:r>
      <w:proofErr w:type="gramEnd"/>
    </w:p>
    <w:p w:rsidR="0033158E" w:rsidRDefault="0033158E" w:rsidP="0033158E">
      <w:pP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rPr>
          <w:sz w:val="26"/>
          <w:szCs w:val="26"/>
        </w:rPr>
      </w:pPr>
      <w:r w:rsidRPr="0016156D">
        <w:rPr>
          <w:sz w:val="26"/>
          <w:szCs w:val="26"/>
        </w:rPr>
        <w:tab/>
        <w:t>_____ Election contests as provided in R.C. 3515.08</w:t>
      </w:r>
    </w:p>
    <w:p w:rsidR="0033158E" w:rsidRPr="00B51A17" w:rsidRDefault="0033158E" w:rsidP="0033158E">
      <w:pPr>
        <w:pBdr>
          <w:top w:val="double" w:sz="4" w:space="1" w:color="auto"/>
          <w:left w:val="double" w:sz="4" w:space="0" w:color="auto"/>
          <w:bottom w:val="double" w:sz="4" w:space="1" w:color="auto"/>
          <w:right w:val="double" w:sz="4" w:space="0" w:color="auto"/>
        </w:pBdr>
        <w:tabs>
          <w:tab w:val="left" w:pos="0"/>
          <w:tab w:val="left" w:pos="720"/>
          <w:tab w:val="left" w:pos="1440"/>
          <w:tab w:val="left" w:pos="1980"/>
          <w:tab w:val="left" w:pos="2880"/>
          <w:tab w:val="left" w:pos="3600"/>
          <w:tab w:val="left" w:pos="4320"/>
          <w:tab w:val="left" w:pos="5040"/>
          <w:tab w:val="left" w:pos="5760"/>
          <w:tab w:val="left" w:pos="6480"/>
          <w:tab w:val="left" w:pos="6902"/>
        </w:tabs>
        <w:spacing w:line="312" w:lineRule="auto"/>
        <w:jc w:val="center"/>
        <w:rPr>
          <w:szCs w:val="24"/>
        </w:rPr>
      </w:pPr>
      <w:r w:rsidRPr="00B51A17">
        <w:rPr>
          <w:szCs w:val="24"/>
        </w:rPr>
        <w:t xml:space="preserve">I CERTIFY THAT THE ABOVE INFORMATION IS ACCURATE TO THE BEST OF MY KNOWLEDGE AND THAT I HAVE ATTACHED A COPY OF THE FINAL JUDGMENT FROM WHICH THIS APPEAL </w:t>
      </w:r>
      <w:proofErr w:type="gramStart"/>
      <w:r w:rsidRPr="00B51A17">
        <w:rPr>
          <w:szCs w:val="24"/>
        </w:rPr>
        <w:t>IS TAKEN</w:t>
      </w:r>
      <w:proofErr w:type="gramEnd"/>
      <w:r w:rsidRPr="00B51A17">
        <w:rPr>
          <w:szCs w:val="24"/>
        </w:rPr>
        <w:t>.</w:t>
      </w:r>
    </w:p>
    <w:p w:rsidR="0033158E" w:rsidRDefault="0033158E" w:rsidP="0033158E">
      <w:pPr>
        <w:pBdr>
          <w:top w:val="double" w:sz="4" w:space="1" w:color="auto"/>
          <w:left w:val="double" w:sz="4" w:space="0" w:color="auto"/>
          <w:bottom w:val="double" w:sz="4" w:space="1" w:color="auto"/>
          <w:right w:val="double" w:sz="4" w:space="0" w:color="auto"/>
        </w:pBdr>
        <w:tabs>
          <w:tab w:val="left" w:pos="0"/>
          <w:tab w:val="left" w:pos="720"/>
          <w:tab w:val="left" w:pos="1440"/>
          <w:tab w:val="left" w:pos="1980"/>
          <w:tab w:val="left" w:pos="2880"/>
          <w:tab w:val="left" w:pos="3600"/>
          <w:tab w:val="left" w:pos="4320"/>
          <w:tab w:val="left" w:pos="5040"/>
          <w:tab w:val="left" w:pos="5760"/>
          <w:tab w:val="left" w:pos="6480"/>
          <w:tab w:val="left" w:pos="6902"/>
        </w:tabs>
        <w:rPr>
          <w:sz w:val="22"/>
        </w:rPr>
      </w:pPr>
    </w:p>
    <w:p w:rsidR="0033158E" w:rsidRDefault="0033158E" w:rsidP="0033158E">
      <w:pPr>
        <w:pBdr>
          <w:top w:val="double" w:sz="4" w:space="1" w:color="auto"/>
          <w:left w:val="double" w:sz="4" w:space="0" w:color="auto"/>
          <w:bottom w:val="double" w:sz="4" w:space="1" w:color="auto"/>
          <w:right w:val="double" w:sz="4" w:space="0" w:color="auto"/>
        </w:pBdr>
        <w:tabs>
          <w:tab w:val="left" w:pos="0"/>
          <w:tab w:val="left" w:pos="720"/>
          <w:tab w:val="left" w:pos="1440"/>
          <w:tab w:val="left" w:pos="1980"/>
          <w:tab w:val="left" w:pos="2880"/>
          <w:tab w:val="left" w:pos="3600"/>
          <w:tab w:val="left" w:pos="4320"/>
          <w:tab w:val="left" w:pos="5040"/>
          <w:tab w:val="left" w:pos="5760"/>
          <w:tab w:val="left" w:pos="6480"/>
          <w:tab w:val="left" w:pos="6902"/>
        </w:tabs>
        <w:rPr>
          <w:sz w:val="22"/>
          <w:u w:val="single"/>
        </w:rPr>
      </w:pPr>
      <w:r>
        <w:rPr>
          <w:sz w:val="22"/>
        </w:rPr>
        <w:tab/>
      </w:r>
      <w:r>
        <w:rPr>
          <w:sz w:val="22"/>
        </w:rPr>
        <w:tab/>
      </w:r>
      <w:r>
        <w:rPr>
          <w:sz w:val="22"/>
        </w:rPr>
        <w:tab/>
      </w:r>
      <w:r>
        <w:rPr>
          <w:sz w:val="22"/>
        </w:rPr>
        <w:tab/>
      </w:r>
      <w:r>
        <w:rPr>
          <w:sz w:val="22"/>
        </w:rPr>
        <w:tab/>
      </w:r>
      <w:r>
        <w:rPr>
          <w:sz w:val="22"/>
        </w:rPr>
        <w:tab/>
      </w:r>
      <w:r>
        <w:rPr>
          <w:sz w:val="22"/>
        </w:rPr>
        <w:tab/>
        <w:t>_________________________________________________</w:t>
      </w:r>
    </w:p>
    <w:p w:rsidR="0033158E" w:rsidRDefault="0033158E" w:rsidP="0033158E">
      <w:pPr>
        <w:pBdr>
          <w:top w:val="double" w:sz="4" w:space="1" w:color="auto"/>
          <w:left w:val="double" w:sz="4" w:space="0" w:color="auto"/>
          <w:bottom w:val="double" w:sz="4" w:space="1" w:color="auto"/>
          <w:right w:val="double" w:sz="4" w:space="0" w:color="auto"/>
        </w:pBdr>
        <w:tabs>
          <w:tab w:val="left" w:pos="0"/>
          <w:tab w:val="left" w:pos="720"/>
          <w:tab w:val="left" w:pos="1440"/>
          <w:tab w:val="left" w:pos="1980"/>
          <w:tab w:val="left" w:pos="2880"/>
          <w:tab w:val="left" w:pos="3600"/>
          <w:tab w:val="left" w:pos="4320"/>
          <w:tab w:val="left" w:pos="5040"/>
          <w:tab w:val="left" w:pos="5760"/>
          <w:tab w:val="left" w:pos="6480"/>
          <w:tab w:val="left" w:pos="6902"/>
        </w:tabs>
        <w:rPr>
          <w:sz w:val="22"/>
        </w:rPr>
      </w:pPr>
      <w:r>
        <w:rPr>
          <w:sz w:val="22"/>
        </w:rPr>
        <w:tab/>
      </w:r>
      <w:r>
        <w:rPr>
          <w:sz w:val="22"/>
        </w:rPr>
        <w:tab/>
      </w:r>
      <w:r>
        <w:rPr>
          <w:sz w:val="22"/>
        </w:rPr>
        <w:tab/>
      </w:r>
      <w:r>
        <w:rPr>
          <w:sz w:val="22"/>
        </w:rPr>
        <w:tab/>
      </w:r>
      <w:r>
        <w:rPr>
          <w:sz w:val="22"/>
        </w:rPr>
        <w:tab/>
      </w:r>
      <w:r>
        <w:rPr>
          <w:sz w:val="22"/>
        </w:rPr>
        <w:tab/>
      </w:r>
      <w:r>
        <w:rPr>
          <w:sz w:val="22"/>
        </w:rPr>
        <w:tab/>
        <w:t>Signature of Counsel (or party if not represented by counsel)</w:t>
      </w:r>
    </w:p>
    <w:p w:rsidR="00E36F9B" w:rsidRPr="00587089" w:rsidRDefault="0033158E" w:rsidP="0033158E">
      <w:pPr>
        <w:tabs>
          <w:tab w:val="left" w:pos="6600"/>
        </w:tabs>
        <w:jc w:val="center"/>
        <w:rPr>
          <w:szCs w:val="24"/>
        </w:rPr>
        <w:sectPr w:rsidR="00E36F9B" w:rsidRPr="00587089" w:rsidSect="00A106DF">
          <w:footerReference w:type="default" r:id="rId14"/>
          <w:type w:val="continuous"/>
          <w:pgSz w:w="12240" w:h="15840" w:code="1"/>
          <w:pgMar w:top="288" w:right="360" w:bottom="288" w:left="360" w:header="0" w:footer="0" w:gutter="0"/>
          <w:cols w:space="720" w:equalWidth="0">
            <w:col w:w="11520" w:space="720"/>
          </w:cols>
        </w:sectPr>
      </w:pPr>
      <w:r>
        <w:rPr>
          <w:sz w:val="22"/>
        </w:rPr>
        <w:t>PAGE 3 OF 3</w:t>
      </w:r>
    </w:p>
    <w:p w:rsidR="00E36F9B" w:rsidRPr="00587089" w:rsidRDefault="00381F10" w:rsidP="00A106DF">
      <w:pPr>
        <w:widowControl/>
        <w:autoSpaceDE w:val="0"/>
        <w:autoSpaceDN w:val="0"/>
        <w:adjustRightInd w:val="0"/>
        <w:jc w:val="center"/>
        <w:rPr>
          <w:b/>
          <w:szCs w:val="24"/>
        </w:rPr>
      </w:pPr>
      <w:r w:rsidRPr="00587089">
        <w:rPr>
          <w:b/>
          <w:noProof/>
          <w:snapToGrid/>
          <w:szCs w:val="24"/>
        </w:rPr>
        <w:lastRenderedPageBreak/>
        <mc:AlternateContent>
          <mc:Choice Requires="wps">
            <w:drawing>
              <wp:anchor distT="0" distB="0" distL="114300" distR="114300" simplePos="0" relativeHeight="251657216" behindDoc="0" locked="0" layoutInCell="1" allowOverlap="1" wp14:anchorId="42843569" wp14:editId="6501C7FF">
                <wp:simplePos x="0" y="0"/>
                <wp:positionH relativeFrom="column">
                  <wp:posOffset>1317625</wp:posOffset>
                </wp:positionH>
                <wp:positionV relativeFrom="paragraph">
                  <wp:posOffset>-459740</wp:posOffset>
                </wp:positionV>
                <wp:extent cx="3206115" cy="457200"/>
                <wp:effectExtent l="0" t="0" r="0" b="0"/>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57200"/>
                        </a:xfrm>
                        <a:prstGeom prst="rect">
                          <a:avLst/>
                        </a:prstGeom>
                        <a:solidFill>
                          <a:srgbClr val="FFFFFF"/>
                        </a:solidFill>
                        <a:ln w="9525">
                          <a:solidFill>
                            <a:srgbClr val="000000"/>
                          </a:solidFill>
                          <a:miter lim="800000"/>
                          <a:headEnd/>
                          <a:tailEnd/>
                        </a:ln>
                      </wps:spPr>
                      <wps:txbx>
                        <w:txbxContent>
                          <w:p w:rsidR="002453DA" w:rsidRPr="00FE3B2E" w:rsidRDefault="002453DA" w:rsidP="00A106DF">
                            <w:pPr>
                              <w:jc w:val="center"/>
                              <w:rPr>
                                <w:rFonts w:ascii="Georgia" w:hAnsi="Georgia"/>
                                <w:sz w:val="36"/>
                                <w:szCs w:val="36"/>
                              </w:rPr>
                            </w:pPr>
                            <w:r w:rsidRPr="00FE3B2E">
                              <w:rPr>
                                <w:rFonts w:ascii="Georgia" w:hAnsi="Georgia"/>
                                <w:sz w:val="36"/>
                                <w:szCs w:val="36"/>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03.75pt;margin-top:-36.2pt;width:252.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">
                <v:textbox>
                  <w:txbxContent>
                    <w:p w:rsidR="002453DA" w:rsidRPr="00FE3B2E" w:rsidRDefault="002453DA" w:rsidP="00A106DF">
                      <w:pPr>
                        <w:jc w:val="center"/>
                        <w:rPr>
                          <w:rFonts w:ascii="Georgia" w:hAnsi="Georgia"/>
                          <w:sz w:val="36"/>
                          <w:szCs w:val="36"/>
                        </w:rPr>
                      </w:pPr>
                      <w:r w:rsidRPr="00FE3B2E">
                        <w:rPr>
                          <w:rFonts w:ascii="Georgia" w:hAnsi="Georgia"/>
                          <w:sz w:val="36"/>
                          <w:szCs w:val="36"/>
                        </w:rPr>
                        <w:t>Appendix B</w:t>
                      </w:r>
                    </w:p>
                  </w:txbxContent>
                </v:textbox>
                <w10:wrap type="square"/>
              </v:shape>
            </w:pict>
          </mc:Fallback>
        </mc:AlternateContent>
      </w:r>
      <w:r w:rsidR="00E36F9B" w:rsidRPr="00587089">
        <w:rPr>
          <w:b/>
          <w:szCs w:val="24"/>
        </w:rPr>
        <w:t>Introduction</w:t>
      </w:r>
    </w:p>
    <w:p w:rsidR="00E36F9B" w:rsidRPr="00587089" w:rsidRDefault="00E36F9B" w:rsidP="00A106DF">
      <w:pPr>
        <w:widowControl/>
        <w:autoSpaceDE w:val="0"/>
        <w:autoSpaceDN w:val="0"/>
        <w:adjustRightInd w:val="0"/>
        <w:jc w:val="left"/>
        <w:rPr>
          <w:szCs w:val="24"/>
        </w:rPr>
      </w:pPr>
    </w:p>
    <w:p w:rsidR="00E36F9B" w:rsidRPr="00587089" w:rsidRDefault="00E36F9B" w:rsidP="00A106DF">
      <w:pPr>
        <w:widowControl/>
        <w:autoSpaceDE w:val="0"/>
        <w:autoSpaceDN w:val="0"/>
        <w:adjustRightInd w:val="0"/>
        <w:jc w:val="left"/>
        <w:rPr>
          <w:szCs w:val="24"/>
        </w:rPr>
      </w:pPr>
      <w:r w:rsidRPr="00587089">
        <w:rPr>
          <w:szCs w:val="24"/>
        </w:rPr>
        <w:t>Local Rule 7 sets out the procedural requirements for preparing an appellate brief in the Ninth District Court of Appeals.  This Appendix supplements the Court’s Local Rules by providing guidance about what the Court would prefer to read in briefs filed with the Court.  Additional information regarding brief writing and oral argument is available on the Court’s web site – www.ninth.courts.state.oh.us.</w:t>
      </w:r>
    </w:p>
    <w:p w:rsidR="00E36F9B" w:rsidRPr="00587089" w:rsidRDefault="00E36F9B" w:rsidP="00A106DF">
      <w:pPr>
        <w:widowControl/>
        <w:autoSpaceDE w:val="0"/>
        <w:autoSpaceDN w:val="0"/>
        <w:adjustRightInd w:val="0"/>
        <w:jc w:val="center"/>
        <w:rPr>
          <w:szCs w:val="24"/>
        </w:rPr>
      </w:pPr>
    </w:p>
    <w:p w:rsidR="00E36F9B" w:rsidRPr="00587089" w:rsidRDefault="00E36F9B" w:rsidP="00A106DF">
      <w:pPr>
        <w:widowControl/>
        <w:autoSpaceDE w:val="0"/>
        <w:autoSpaceDN w:val="0"/>
        <w:adjustRightInd w:val="0"/>
        <w:jc w:val="center"/>
        <w:rPr>
          <w:szCs w:val="24"/>
        </w:rPr>
      </w:pPr>
    </w:p>
    <w:p w:rsidR="00E36F9B" w:rsidRPr="00587089" w:rsidRDefault="00E36F9B" w:rsidP="00A106DF">
      <w:pPr>
        <w:widowControl/>
        <w:autoSpaceDE w:val="0"/>
        <w:autoSpaceDN w:val="0"/>
        <w:adjustRightInd w:val="0"/>
        <w:jc w:val="center"/>
        <w:rPr>
          <w:b/>
          <w:szCs w:val="24"/>
        </w:rPr>
      </w:pPr>
      <w:r w:rsidRPr="00587089">
        <w:rPr>
          <w:b/>
          <w:szCs w:val="24"/>
        </w:rPr>
        <w:t>Local Rule 7(B</w:t>
      </w:r>
      <w:proofErr w:type="gramStart"/>
      <w:r w:rsidRPr="00587089">
        <w:rPr>
          <w:b/>
          <w:szCs w:val="24"/>
        </w:rPr>
        <w:t>)(</w:t>
      </w:r>
      <w:proofErr w:type="gramEnd"/>
      <w:r w:rsidRPr="00587089">
        <w:rPr>
          <w:b/>
          <w:szCs w:val="24"/>
        </w:rPr>
        <w:t>4) - Statement of the Issues Presented</w:t>
      </w:r>
    </w:p>
    <w:p w:rsidR="00E36F9B" w:rsidRPr="00587089" w:rsidRDefault="00E36F9B" w:rsidP="00A106DF">
      <w:pPr>
        <w:widowControl/>
        <w:autoSpaceDE w:val="0"/>
        <w:autoSpaceDN w:val="0"/>
        <w:adjustRightInd w:val="0"/>
        <w:jc w:val="left"/>
        <w:rPr>
          <w:strike/>
          <w:szCs w:val="24"/>
        </w:rPr>
      </w:pPr>
    </w:p>
    <w:p w:rsidR="00E36F9B" w:rsidRPr="00587089" w:rsidRDefault="00E36F9B" w:rsidP="00A106DF">
      <w:pPr>
        <w:widowControl/>
        <w:autoSpaceDE w:val="0"/>
        <w:autoSpaceDN w:val="0"/>
        <w:adjustRightInd w:val="0"/>
        <w:jc w:val="left"/>
        <w:rPr>
          <w:snapToGrid/>
          <w:szCs w:val="24"/>
        </w:rPr>
      </w:pPr>
      <w:r w:rsidRPr="00587089">
        <w:rPr>
          <w:szCs w:val="24"/>
        </w:rPr>
        <w:t>The statement of the issues should be a succinct, clear, and accurate statement of the arguments made in the body of the brief.  To be most helpful to the reader, e</w:t>
      </w:r>
      <w:r w:rsidRPr="00587089">
        <w:rPr>
          <w:snapToGrid/>
          <w:szCs w:val="24"/>
        </w:rPr>
        <w:t xml:space="preserve">ach issue should be a separate paragraph of less than 75 words.  Ideally, each will be between 60 and 75 words.  The first sentence of each issue should be a legal premise.  This </w:t>
      </w:r>
      <w:proofErr w:type="gramStart"/>
      <w:r w:rsidRPr="00587089">
        <w:rPr>
          <w:snapToGrid/>
          <w:szCs w:val="24"/>
        </w:rPr>
        <w:t>should be followed</w:t>
      </w:r>
      <w:proofErr w:type="gramEnd"/>
      <w:r w:rsidRPr="00587089">
        <w:rPr>
          <w:snapToGrid/>
          <w:szCs w:val="24"/>
        </w:rPr>
        <w:t xml:space="preserve"> by facts demonstrating why the legal premise is applicable in this case.  Finally, each should close with a question.</w:t>
      </w:r>
    </w:p>
    <w:p w:rsidR="00E36F9B" w:rsidRPr="00587089" w:rsidRDefault="00E36F9B" w:rsidP="00A106DF">
      <w:pPr>
        <w:widowControl/>
        <w:autoSpaceDE w:val="0"/>
        <w:autoSpaceDN w:val="0"/>
        <w:adjustRightInd w:val="0"/>
        <w:jc w:val="left"/>
        <w:rPr>
          <w:snapToGrid/>
          <w:szCs w:val="24"/>
        </w:rPr>
      </w:pPr>
    </w:p>
    <w:p w:rsidR="00E36F9B" w:rsidRPr="00587089" w:rsidRDefault="00E36F9B" w:rsidP="00E36F9B">
      <w:pPr>
        <w:widowControl/>
        <w:autoSpaceDE w:val="0"/>
        <w:autoSpaceDN w:val="0"/>
        <w:adjustRightInd w:val="0"/>
        <w:jc w:val="left"/>
        <w:rPr>
          <w:snapToGrid/>
          <w:szCs w:val="24"/>
        </w:rPr>
      </w:pPr>
      <w:r w:rsidRPr="00587089">
        <w:rPr>
          <w:snapToGrid/>
          <w:szCs w:val="24"/>
        </w:rPr>
        <w:t>The word “whether” should not appear anywhere in the issue.  Bryan Garner has called this “the deep issue” and listed the following principles for stating a good one:</w:t>
      </w:r>
    </w:p>
    <w:p w:rsidR="00E36F9B" w:rsidRPr="00587089" w:rsidRDefault="00E36F9B" w:rsidP="00E36F9B">
      <w:pPr>
        <w:widowControl/>
        <w:autoSpaceDE w:val="0"/>
        <w:autoSpaceDN w:val="0"/>
        <w:adjustRightInd w:val="0"/>
        <w:jc w:val="left"/>
        <w:rPr>
          <w:snapToGrid/>
          <w:szCs w:val="24"/>
        </w:rPr>
      </w:pPr>
    </w:p>
    <w:p w:rsidR="00E36F9B" w:rsidRPr="00587089" w:rsidRDefault="00E36F9B" w:rsidP="00E36F9B">
      <w:pPr>
        <w:widowControl/>
        <w:autoSpaceDE w:val="0"/>
        <w:autoSpaceDN w:val="0"/>
        <w:adjustRightInd w:val="0"/>
        <w:jc w:val="left"/>
        <w:rPr>
          <w:snapToGrid/>
          <w:szCs w:val="24"/>
        </w:rPr>
      </w:pPr>
      <w:r w:rsidRPr="00587089">
        <w:rPr>
          <w:snapToGrid/>
          <w:szCs w:val="24"/>
        </w:rPr>
        <w:tab/>
        <w:t>(i) You must not try to cram everything into one sentence.  Use separate sentences.</w:t>
      </w:r>
    </w:p>
    <w:p w:rsidR="00E36F9B" w:rsidRPr="00587089" w:rsidRDefault="00E36F9B" w:rsidP="00E36F9B">
      <w:pPr>
        <w:widowControl/>
        <w:autoSpaceDE w:val="0"/>
        <w:autoSpaceDN w:val="0"/>
        <w:adjustRightInd w:val="0"/>
        <w:jc w:val="left"/>
        <w:rPr>
          <w:snapToGrid/>
          <w:szCs w:val="24"/>
        </w:rPr>
      </w:pPr>
    </w:p>
    <w:p w:rsidR="00E36F9B" w:rsidRPr="00587089" w:rsidRDefault="00E36F9B" w:rsidP="00E36F9B">
      <w:pPr>
        <w:widowControl/>
        <w:autoSpaceDE w:val="0"/>
        <w:autoSpaceDN w:val="0"/>
        <w:adjustRightInd w:val="0"/>
        <w:jc w:val="left"/>
        <w:rPr>
          <w:snapToGrid/>
          <w:szCs w:val="24"/>
        </w:rPr>
      </w:pPr>
      <w:r w:rsidRPr="00587089">
        <w:rPr>
          <w:snapToGrid/>
          <w:szCs w:val="24"/>
        </w:rPr>
        <w:tab/>
        <w:t xml:space="preserve">(ii) You must hold each issue to 75 or fewer words.  (Otherwise, </w:t>
      </w:r>
      <w:proofErr w:type="gramStart"/>
      <w:r w:rsidRPr="00587089">
        <w:rPr>
          <w:snapToGrid/>
          <w:szCs w:val="24"/>
        </w:rPr>
        <w:t>you'll</w:t>
      </w:r>
      <w:proofErr w:type="gramEnd"/>
      <w:r w:rsidRPr="00587089">
        <w:rPr>
          <w:snapToGrid/>
          <w:szCs w:val="24"/>
        </w:rPr>
        <w:t xml:space="preserve"> lose focus and </w:t>
      </w:r>
      <w:r w:rsidRPr="00587089">
        <w:rPr>
          <w:snapToGrid/>
          <w:szCs w:val="24"/>
        </w:rPr>
        <w:tab/>
        <w:t>readers will lose patience.)</w:t>
      </w:r>
    </w:p>
    <w:p w:rsidR="00E36F9B" w:rsidRPr="00587089" w:rsidRDefault="00E36F9B" w:rsidP="00E36F9B">
      <w:pPr>
        <w:widowControl/>
        <w:autoSpaceDE w:val="0"/>
        <w:autoSpaceDN w:val="0"/>
        <w:adjustRightInd w:val="0"/>
        <w:jc w:val="left"/>
        <w:rPr>
          <w:snapToGrid/>
          <w:szCs w:val="24"/>
        </w:rPr>
      </w:pPr>
    </w:p>
    <w:p w:rsidR="00E36F9B" w:rsidRPr="00587089" w:rsidRDefault="00E36F9B" w:rsidP="00E36F9B">
      <w:pPr>
        <w:widowControl/>
        <w:autoSpaceDE w:val="0"/>
        <w:autoSpaceDN w:val="0"/>
        <w:adjustRightInd w:val="0"/>
        <w:jc w:val="left"/>
        <w:rPr>
          <w:snapToGrid/>
          <w:szCs w:val="24"/>
        </w:rPr>
      </w:pPr>
      <w:r w:rsidRPr="00587089">
        <w:rPr>
          <w:snapToGrid/>
          <w:szCs w:val="24"/>
        </w:rPr>
        <w:tab/>
        <w:t>(iii) You must interweave facts into the issue--and keep them in chronological order.</w:t>
      </w:r>
    </w:p>
    <w:p w:rsidR="00E36F9B" w:rsidRPr="00587089" w:rsidRDefault="00E36F9B" w:rsidP="00E36F9B">
      <w:pPr>
        <w:widowControl/>
        <w:autoSpaceDE w:val="0"/>
        <w:autoSpaceDN w:val="0"/>
        <w:adjustRightInd w:val="0"/>
        <w:jc w:val="left"/>
        <w:rPr>
          <w:snapToGrid/>
          <w:szCs w:val="24"/>
        </w:rPr>
      </w:pPr>
    </w:p>
    <w:p w:rsidR="00E36F9B" w:rsidRPr="00587089" w:rsidRDefault="00E36F9B" w:rsidP="00E36F9B">
      <w:pPr>
        <w:widowControl/>
        <w:autoSpaceDE w:val="0"/>
        <w:autoSpaceDN w:val="0"/>
        <w:adjustRightInd w:val="0"/>
        <w:jc w:val="left"/>
        <w:rPr>
          <w:snapToGrid/>
          <w:szCs w:val="24"/>
        </w:rPr>
      </w:pPr>
      <w:r w:rsidRPr="00587089">
        <w:rPr>
          <w:snapToGrid/>
          <w:szCs w:val="24"/>
        </w:rPr>
        <w:tab/>
      </w:r>
      <w:proofErr w:type="gramStart"/>
      <w:r w:rsidRPr="00587089">
        <w:rPr>
          <w:snapToGrid/>
          <w:szCs w:val="24"/>
        </w:rPr>
        <w:t>(iv) The</w:t>
      </w:r>
      <w:proofErr w:type="gramEnd"/>
      <w:r w:rsidRPr="00587089">
        <w:rPr>
          <w:snapToGrid/>
          <w:szCs w:val="24"/>
        </w:rPr>
        <w:t xml:space="preserve"> last sentence, which ends with a question mark, must flow directly from what </w:t>
      </w:r>
      <w:r w:rsidRPr="00587089">
        <w:rPr>
          <w:snapToGrid/>
          <w:szCs w:val="24"/>
        </w:rPr>
        <w:tab/>
        <w:t xml:space="preserve">precedes it.  </w:t>
      </w:r>
      <w:proofErr w:type="gramStart"/>
      <w:r w:rsidRPr="00587089">
        <w:rPr>
          <w:snapToGrid/>
          <w:szCs w:val="24"/>
        </w:rPr>
        <w:t>But</w:t>
      </w:r>
      <w:proofErr w:type="gramEnd"/>
      <w:r w:rsidRPr="00587089">
        <w:rPr>
          <w:snapToGrid/>
          <w:szCs w:val="24"/>
        </w:rPr>
        <w:t xml:space="preserve"> remember that everything in the 75-word statement makes up the issue.</w:t>
      </w:r>
    </w:p>
    <w:p w:rsidR="00E36F9B" w:rsidRPr="00587089" w:rsidRDefault="00E36F9B" w:rsidP="00E36F9B">
      <w:pPr>
        <w:widowControl/>
        <w:autoSpaceDE w:val="0"/>
        <w:autoSpaceDN w:val="0"/>
        <w:adjustRightInd w:val="0"/>
        <w:jc w:val="left"/>
        <w:rPr>
          <w:snapToGrid/>
          <w:szCs w:val="24"/>
        </w:rPr>
      </w:pPr>
    </w:p>
    <w:p w:rsidR="00E36F9B" w:rsidRPr="00587089" w:rsidRDefault="00E36F9B" w:rsidP="00E36F9B">
      <w:pPr>
        <w:widowControl/>
        <w:autoSpaceDE w:val="0"/>
        <w:autoSpaceDN w:val="0"/>
        <w:adjustRightInd w:val="0"/>
        <w:jc w:val="left"/>
        <w:rPr>
          <w:snapToGrid/>
          <w:szCs w:val="24"/>
        </w:rPr>
      </w:pPr>
      <w:r w:rsidRPr="00587089">
        <w:rPr>
          <w:snapToGrid/>
          <w:szCs w:val="24"/>
        </w:rPr>
        <w:t xml:space="preserve">Bryan A. Garner, </w:t>
      </w:r>
      <w:proofErr w:type="gramStart"/>
      <w:r w:rsidRPr="00587089">
        <w:rPr>
          <w:i/>
          <w:iCs/>
          <w:snapToGrid/>
          <w:szCs w:val="24"/>
        </w:rPr>
        <w:t>The</w:t>
      </w:r>
      <w:proofErr w:type="gramEnd"/>
      <w:r w:rsidRPr="00587089">
        <w:rPr>
          <w:i/>
          <w:iCs/>
          <w:snapToGrid/>
          <w:szCs w:val="24"/>
        </w:rPr>
        <w:t xml:space="preserve"> Elements of Legal Style</w:t>
      </w:r>
      <w:r w:rsidRPr="00587089">
        <w:rPr>
          <w:snapToGrid/>
          <w:szCs w:val="24"/>
        </w:rPr>
        <w:t xml:space="preserve"> 184 (2002).  The following is an example of the type of issue the Court wants to see:</w:t>
      </w:r>
    </w:p>
    <w:p w:rsidR="00E36F9B" w:rsidRPr="00587089" w:rsidRDefault="00E36F9B" w:rsidP="00A106DF">
      <w:pPr>
        <w:widowControl/>
        <w:autoSpaceDE w:val="0"/>
        <w:autoSpaceDN w:val="0"/>
        <w:adjustRightInd w:val="0"/>
        <w:jc w:val="left"/>
        <w:rPr>
          <w:snapToGrid/>
          <w:szCs w:val="24"/>
        </w:rPr>
      </w:pPr>
    </w:p>
    <w:p w:rsidR="00E36F9B" w:rsidRPr="00587089" w:rsidRDefault="00E36F9B" w:rsidP="00A106DF">
      <w:pPr>
        <w:tabs>
          <w:tab w:val="left" w:pos="720"/>
          <w:tab w:val="left" w:pos="1440"/>
          <w:tab w:val="left" w:pos="2160"/>
          <w:tab w:val="left" w:pos="2880"/>
        </w:tabs>
        <w:ind w:left="720" w:right="720"/>
        <w:rPr>
          <w:szCs w:val="24"/>
        </w:rPr>
      </w:pPr>
      <w:r w:rsidRPr="00587089">
        <w:rPr>
          <w:snapToGrid/>
          <w:szCs w:val="24"/>
        </w:rPr>
        <w:tab/>
        <w:t xml:space="preserve">The excited utterance exception allows a declarant’s statement to </w:t>
      </w:r>
      <w:proofErr w:type="gramStart"/>
      <w:r w:rsidRPr="00587089">
        <w:rPr>
          <w:snapToGrid/>
          <w:szCs w:val="24"/>
        </w:rPr>
        <w:t>be admitted</w:t>
      </w:r>
      <w:proofErr w:type="gramEnd"/>
      <w:r w:rsidRPr="00587089">
        <w:rPr>
          <w:snapToGrid/>
          <w:szCs w:val="24"/>
        </w:rPr>
        <w:t xml:space="preserve"> if it is made under the stress of a startling event.  Officer Johnson testified that he talked to Smith 30 minutes after Smith had made a 911 call reporting that he </w:t>
      </w:r>
      <w:proofErr w:type="gramStart"/>
      <w:r w:rsidRPr="00587089">
        <w:rPr>
          <w:snapToGrid/>
          <w:szCs w:val="24"/>
        </w:rPr>
        <w:t>had been assaulted</w:t>
      </w:r>
      <w:proofErr w:type="gramEnd"/>
      <w:r w:rsidRPr="00587089">
        <w:rPr>
          <w:snapToGrid/>
          <w:szCs w:val="24"/>
        </w:rPr>
        <w:t>.  Smith told Officer Johnson, "Bob hit me with a baseball bat."  Was Officer Johnson's testimony repeating what Smith told him admissible as an excited utterance?</w:t>
      </w:r>
    </w:p>
    <w:p w:rsidR="00E36F9B" w:rsidRPr="00587089" w:rsidRDefault="00E36F9B" w:rsidP="00A106DF">
      <w:pPr>
        <w:tabs>
          <w:tab w:val="left" w:pos="720"/>
          <w:tab w:val="left" w:pos="1440"/>
          <w:tab w:val="left" w:pos="2160"/>
          <w:tab w:val="left" w:pos="2880"/>
        </w:tabs>
        <w:rPr>
          <w:szCs w:val="24"/>
        </w:rPr>
      </w:pPr>
    </w:p>
    <w:p w:rsidR="00E36F9B" w:rsidRPr="00587089" w:rsidRDefault="00E36F9B" w:rsidP="00A106DF">
      <w:pPr>
        <w:tabs>
          <w:tab w:val="left" w:pos="720"/>
          <w:tab w:val="left" w:pos="1440"/>
          <w:tab w:val="left" w:pos="2160"/>
          <w:tab w:val="left" w:pos="2880"/>
        </w:tabs>
        <w:rPr>
          <w:szCs w:val="24"/>
        </w:rPr>
      </w:pPr>
    </w:p>
    <w:p w:rsidR="00E36F9B" w:rsidRPr="00587089" w:rsidRDefault="00E36F9B" w:rsidP="00A106DF">
      <w:pPr>
        <w:tabs>
          <w:tab w:val="left" w:pos="720"/>
          <w:tab w:val="left" w:pos="1440"/>
          <w:tab w:val="left" w:pos="2160"/>
          <w:tab w:val="left" w:pos="2880"/>
        </w:tabs>
        <w:rPr>
          <w:szCs w:val="24"/>
        </w:rPr>
      </w:pPr>
    </w:p>
    <w:p w:rsidR="00E36F9B" w:rsidRPr="00587089" w:rsidRDefault="00E36F9B" w:rsidP="00A106DF">
      <w:pPr>
        <w:tabs>
          <w:tab w:val="left" w:pos="720"/>
          <w:tab w:val="left" w:pos="1440"/>
          <w:tab w:val="left" w:pos="2160"/>
          <w:tab w:val="left" w:pos="2880"/>
        </w:tabs>
        <w:jc w:val="center"/>
        <w:rPr>
          <w:b/>
          <w:szCs w:val="24"/>
        </w:rPr>
      </w:pPr>
      <w:r w:rsidRPr="00587089">
        <w:rPr>
          <w:b/>
          <w:szCs w:val="24"/>
        </w:rPr>
        <w:br w:type="page"/>
      </w:r>
      <w:r w:rsidRPr="00587089">
        <w:rPr>
          <w:b/>
          <w:szCs w:val="24"/>
        </w:rPr>
        <w:lastRenderedPageBreak/>
        <w:t>Local Rule 7(B</w:t>
      </w:r>
      <w:proofErr w:type="gramStart"/>
      <w:r w:rsidRPr="00587089">
        <w:rPr>
          <w:b/>
          <w:szCs w:val="24"/>
        </w:rPr>
        <w:t>)(</w:t>
      </w:r>
      <w:proofErr w:type="gramEnd"/>
      <w:r w:rsidRPr="00587089">
        <w:rPr>
          <w:b/>
          <w:szCs w:val="24"/>
        </w:rPr>
        <w:t>6) - Statement of the Facts</w:t>
      </w:r>
    </w:p>
    <w:p w:rsidR="00E36F9B" w:rsidRPr="00587089" w:rsidRDefault="00E36F9B" w:rsidP="00A106DF">
      <w:pPr>
        <w:tabs>
          <w:tab w:val="left" w:pos="720"/>
          <w:tab w:val="left" w:pos="1440"/>
          <w:tab w:val="left" w:pos="2160"/>
          <w:tab w:val="left" w:pos="2880"/>
        </w:tabs>
        <w:rPr>
          <w:szCs w:val="24"/>
        </w:rPr>
      </w:pPr>
    </w:p>
    <w:p w:rsidR="00E36F9B" w:rsidRPr="00587089" w:rsidRDefault="00E36F9B" w:rsidP="00A106DF">
      <w:pPr>
        <w:tabs>
          <w:tab w:val="left" w:pos="720"/>
          <w:tab w:val="left" w:pos="1440"/>
          <w:tab w:val="left" w:pos="2160"/>
          <w:tab w:val="left" w:pos="2880"/>
        </w:tabs>
        <w:rPr>
          <w:szCs w:val="24"/>
        </w:rPr>
      </w:pPr>
      <w:r w:rsidRPr="00587089">
        <w:rPr>
          <w:szCs w:val="24"/>
        </w:rPr>
        <w:t xml:space="preserve">The appellant’s brief must include a statement of the facts relevant to the assignments of error.  The statement must include references to the record where the facts </w:t>
      </w:r>
      <w:proofErr w:type="gramStart"/>
      <w:r w:rsidRPr="00587089">
        <w:rPr>
          <w:szCs w:val="24"/>
        </w:rPr>
        <w:t>can be found</w:t>
      </w:r>
      <w:proofErr w:type="gramEnd"/>
      <w:r w:rsidRPr="00587089">
        <w:rPr>
          <w:szCs w:val="24"/>
        </w:rPr>
        <w:t>.  It should provide the reader with the facts relevant to understanding the assignment of error.  It does not need to review every fact introduced in the earlier proceedings – only those facts relevant to the assignments of error presented in this appeal.  It should address all material facts, including those that are favorable and unfavorable to each party’s arguments.</w:t>
      </w:r>
    </w:p>
    <w:p w:rsidR="00E36F9B" w:rsidRPr="00587089" w:rsidRDefault="00E36F9B" w:rsidP="00A106DF">
      <w:pPr>
        <w:rPr>
          <w:szCs w:val="24"/>
        </w:rPr>
      </w:pPr>
    </w:p>
    <w:p w:rsidR="00E36F9B" w:rsidRPr="00587089" w:rsidRDefault="00E36F9B" w:rsidP="00A106DF">
      <w:pPr>
        <w:rPr>
          <w:szCs w:val="24"/>
        </w:rPr>
      </w:pPr>
      <w:r w:rsidRPr="00587089">
        <w:rPr>
          <w:szCs w:val="24"/>
        </w:rPr>
        <w:t>The statement of facts should be completely accurate.  If a brief asserts as a fact something that is not accurate or appears deliberately distorted, the writer risks confusing the reader and losing credibility.  A complete statement of the material facts serves as a valuable “road map” for the reader.  The following examples involve a motion to suppress evidence.  The Court prefers the second example because it refers to the parties by names (not simply “appellant”), cites to the transcript of proceedings for each factual statement, and sets forth all material facts, including some that are unfavorable.</w:t>
      </w:r>
    </w:p>
    <w:p w:rsidR="00E36F9B" w:rsidRPr="00587089" w:rsidRDefault="00E36F9B" w:rsidP="00A106DF">
      <w:pPr>
        <w:rPr>
          <w:szCs w:val="24"/>
        </w:rPr>
      </w:pPr>
    </w:p>
    <w:p w:rsidR="00E36F9B" w:rsidRPr="00587089" w:rsidRDefault="00E36F9B" w:rsidP="00A106DF">
      <w:pPr>
        <w:jc w:val="center"/>
        <w:rPr>
          <w:szCs w:val="24"/>
          <w:u w:val="single"/>
        </w:rPr>
      </w:pPr>
      <w:r w:rsidRPr="00587089">
        <w:rPr>
          <w:szCs w:val="24"/>
          <w:u w:val="single"/>
        </w:rPr>
        <w:t>Example One – A Less Helpful Statement of the Facts</w:t>
      </w:r>
    </w:p>
    <w:p w:rsidR="00E36F9B" w:rsidRPr="00587089" w:rsidRDefault="00E36F9B" w:rsidP="00A106DF">
      <w:pPr>
        <w:rPr>
          <w:szCs w:val="24"/>
        </w:rPr>
      </w:pPr>
    </w:p>
    <w:p w:rsidR="00E36F9B" w:rsidRPr="00587089" w:rsidRDefault="00E36F9B" w:rsidP="00A106DF">
      <w:pPr>
        <w:rPr>
          <w:szCs w:val="24"/>
        </w:rPr>
      </w:pPr>
      <w:r w:rsidRPr="00587089">
        <w:rPr>
          <w:szCs w:val="24"/>
        </w:rPr>
        <w:tab/>
        <w:t xml:space="preserve">Officer Smith testified first.  He said that he stopped a blue car on </w:t>
      </w:r>
      <w:smartTag w:uri="urn:schemas-microsoft-com:office:smarttags" w:element="date">
        <w:smartTagPr>
          <w:attr w:name="Year" w:val="2009"/>
          <w:attr w:name="Day" w:val="22"/>
          <w:attr w:name="Month" w:val="10"/>
          <w:attr w:name="ls" w:val="trans"/>
        </w:smartTagPr>
        <w:r w:rsidRPr="00587089">
          <w:rPr>
            <w:szCs w:val="24"/>
          </w:rPr>
          <w:t>October 22, 2009</w:t>
        </w:r>
      </w:smartTag>
      <w:r w:rsidRPr="00587089">
        <w:rPr>
          <w:szCs w:val="24"/>
        </w:rPr>
        <w:t xml:space="preserve">, at </w:t>
      </w:r>
      <w:smartTag w:uri="urn:schemas-microsoft-com:office:smarttags" w:element="time">
        <w:smartTagPr>
          <w:attr w:name="Hour" w:val="18"/>
          <w:attr w:name="Minute" w:val="47"/>
        </w:smartTagPr>
        <w:r w:rsidRPr="00587089">
          <w:rPr>
            <w:szCs w:val="24"/>
          </w:rPr>
          <w:t>6:47 p.m.</w:t>
        </w:r>
      </w:smartTag>
      <w:r w:rsidRPr="00587089">
        <w:rPr>
          <w:szCs w:val="24"/>
        </w:rPr>
        <w:t xml:space="preserve">, driven by Bill Douglas in which appellant was a passenger.  The car was speeding and driving erratically.  He said he asked them to get out of the car and Douglas passed field sobriety tests.  Smith wrote a warning but did not give it to him because he said he tried to find a K-9 unit to come to the scene but, after a long wait, he was unable to locate one.  He said that Douglas consented to a search and he found drugs under the driver seat.  Lab tech Johnson testified next.  She said she tested the drugs and they tested positive for cocaine.  </w:t>
      </w:r>
      <w:proofErr w:type="gramStart"/>
      <w:r w:rsidRPr="00587089">
        <w:rPr>
          <w:szCs w:val="24"/>
        </w:rPr>
        <w:t>Appellant testified next in his own defense.</w:t>
      </w:r>
      <w:proofErr w:type="gramEnd"/>
      <w:r w:rsidRPr="00587089">
        <w:rPr>
          <w:szCs w:val="24"/>
        </w:rPr>
        <w:t xml:space="preserve">  He said he did not know the drugs were under the driver’s seat.  He said he only asked Douglas for a ride home after work and he did not know anything about the drugs in the car.  The trial court denied the motion to suppress and appellant pled no contest.  </w:t>
      </w:r>
      <w:proofErr w:type="gramStart"/>
      <w:r w:rsidRPr="00587089">
        <w:rPr>
          <w:szCs w:val="24"/>
        </w:rPr>
        <w:t>(Tr. at 125).</w:t>
      </w:r>
      <w:proofErr w:type="gramEnd"/>
    </w:p>
    <w:p w:rsidR="00E36F9B" w:rsidRPr="00587089" w:rsidRDefault="00E36F9B" w:rsidP="00A106DF">
      <w:pPr>
        <w:rPr>
          <w:szCs w:val="24"/>
        </w:rPr>
      </w:pPr>
    </w:p>
    <w:p w:rsidR="00E36F9B" w:rsidRPr="00587089" w:rsidRDefault="00E36F9B" w:rsidP="00A106DF">
      <w:pPr>
        <w:jc w:val="center"/>
        <w:rPr>
          <w:szCs w:val="24"/>
          <w:u w:val="single"/>
        </w:rPr>
      </w:pPr>
      <w:r w:rsidRPr="00587089">
        <w:rPr>
          <w:szCs w:val="24"/>
          <w:u w:val="single"/>
        </w:rPr>
        <w:t xml:space="preserve">Example </w:t>
      </w:r>
      <w:proofErr w:type="gramStart"/>
      <w:r w:rsidRPr="00587089">
        <w:rPr>
          <w:szCs w:val="24"/>
          <w:u w:val="single"/>
        </w:rPr>
        <w:t>Two</w:t>
      </w:r>
      <w:proofErr w:type="gramEnd"/>
      <w:r w:rsidRPr="00587089">
        <w:rPr>
          <w:szCs w:val="24"/>
          <w:u w:val="single"/>
        </w:rPr>
        <w:t xml:space="preserve"> – A More Helpful Statement of the Facts</w:t>
      </w:r>
    </w:p>
    <w:p w:rsidR="00E36F9B" w:rsidRPr="00587089" w:rsidRDefault="00E36F9B" w:rsidP="00A106DF">
      <w:pPr>
        <w:rPr>
          <w:szCs w:val="24"/>
        </w:rPr>
      </w:pPr>
    </w:p>
    <w:p w:rsidR="00E36F9B" w:rsidRPr="00587089" w:rsidRDefault="00E36F9B" w:rsidP="00A106DF">
      <w:pPr>
        <w:rPr>
          <w:szCs w:val="24"/>
        </w:rPr>
      </w:pPr>
      <w:r w:rsidRPr="00587089">
        <w:rPr>
          <w:szCs w:val="24"/>
        </w:rPr>
        <w:tab/>
        <w:t xml:space="preserve">Appellant, Tom Jones, asked his co-worker, Bill Douglas, for a ride home after work.  </w:t>
      </w:r>
      <w:proofErr w:type="gramStart"/>
      <w:r w:rsidRPr="00587089">
        <w:rPr>
          <w:szCs w:val="24"/>
        </w:rPr>
        <w:t>(Tr. at 100).</w:t>
      </w:r>
      <w:proofErr w:type="gramEnd"/>
      <w:r w:rsidRPr="00587089">
        <w:rPr>
          <w:szCs w:val="24"/>
        </w:rPr>
        <w:t xml:space="preserve">  Jones had never been in Douglas’s car before this day.  </w:t>
      </w:r>
      <w:proofErr w:type="gramStart"/>
      <w:r w:rsidRPr="00587089">
        <w:rPr>
          <w:szCs w:val="24"/>
        </w:rPr>
        <w:t>(Tr. at 100).</w:t>
      </w:r>
      <w:proofErr w:type="gramEnd"/>
      <w:r w:rsidRPr="00587089">
        <w:rPr>
          <w:szCs w:val="24"/>
        </w:rPr>
        <w:t xml:space="preserve">  On the ride home, Officer Smith stopped the car, a 1976 Cadillac El Dorado.  </w:t>
      </w:r>
      <w:proofErr w:type="gramStart"/>
      <w:r w:rsidRPr="00587089">
        <w:rPr>
          <w:szCs w:val="24"/>
        </w:rPr>
        <w:t>(Tr. at 101).</w:t>
      </w:r>
      <w:proofErr w:type="gramEnd"/>
      <w:r w:rsidRPr="00587089">
        <w:rPr>
          <w:szCs w:val="24"/>
        </w:rPr>
        <w:t xml:space="preserve">  Smith asked Jones and Douglas to exit the vehicle.  </w:t>
      </w:r>
      <w:proofErr w:type="gramStart"/>
      <w:r w:rsidRPr="00587089">
        <w:rPr>
          <w:szCs w:val="24"/>
        </w:rPr>
        <w:t>(Tr. at 101).</w:t>
      </w:r>
      <w:proofErr w:type="gramEnd"/>
      <w:r w:rsidRPr="00587089">
        <w:rPr>
          <w:szCs w:val="24"/>
        </w:rPr>
        <w:t xml:space="preserve">  Smith told Douglas he stopped the car because he was speeding and driving recklessly.  </w:t>
      </w:r>
      <w:proofErr w:type="gramStart"/>
      <w:r w:rsidRPr="00587089">
        <w:rPr>
          <w:szCs w:val="24"/>
        </w:rPr>
        <w:t>(Tr. at 30).</w:t>
      </w:r>
      <w:proofErr w:type="gramEnd"/>
    </w:p>
    <w:p w:rsidR="00E36F9B" w:rsidRPr="00587089" w:rsidRDefault="00E36F9B" w:rsidP="00A106DF">
      <w:pPr>
        <w:rPr>
          <w:szCs w:val="24"/>
        </w:rPr>
      </w:pPr>
      <w:r w:rsidRPr="00587089">
        <w:rPr>
          <w:szCs w:val="24"/>
        </w:rPr>
        <w:tab/>
        <w:t xml:space="preserve">Smith wrote a warning as he called for a K-9 unit.  </w:t>
      </w:r>
      <w:proofErr w:type="gramStart"/>
      <w:r w:rsidRPr="00587089">
        <w:rPr>
          <w:szCs w:val="24"/>
        </w:rPr>
        <w:t>(Tr. at 36).</w:t>
      </w:r>
      <w:proofErr w:type="gramEnd"/>
      <w:r w:rsidRPr="00587089">
        <w:rPr>
          <w:szCs w:val="24"/>
        </w:rPr>
        <w:t xml:space="preserve">  Approximately 45 minutes after writing the warning (Tr. at 108), Douglas said he had nothing to hide and consented to a search of the vehicle.  </w:t>
      </w:r>
      <w:proofErr w:type="gramStart"/>
      <w:r w:rsidRPr="00587089">
        <w:rPr>
          <w:szCs w:val="24"/>
        </w:rPr>
        <w:t>(Tr. at 33).</w:t>
      </w:r>
      <w:proofErr w:type="gramEnd"/>
      <w:r w:rsidRPr="00587089">
        <w:rPr>
          <w:szCs w:val="24"/>
        </w:rPr>
        <w:t xml:space="preserve">  Officer Smith discovered a package under the driver’s seat.  </w:t>
      </w:r>
      <w:proofErr w:type="gramStart"/>
      <w:r w:rsidRPr="00587089">
        <w:rPr>
          <w:szCs w:val="24"/>
        </w:rPr>
        <w:t>(Tr. at 35).</w:t>
      </w:r>
      <w:proofErr w:type="gramEnd"/>
      <w:r w:rsidRPr="00587089">
        <w:rPr>
          <w:szCs w:val="24"/>
        </w:rPr>
        <w:t xml:space="preserve">  Smith asked </w:t>
      </w:r>
      <w:proofErr w:type="gramStart"/>
      <w:r w:rsidRPr="00587089">
        <w:rPr>
          <w:szCs w:val="24"/>
        </w:rPr>
        <w:t>who</w:t>
      </w:r>
      <w:proofErr w:type="gramEnd"/>
      <w:r w:rsidRPr="00587089">
        <w:rPr>
          <w:szCs w:val="24"/>
        </w:rPr>
        <w:t xml:space="preserve"> the package belonged to, and both Jones and Douglas denied any knowledge of it.  </w:t>
      </w:r>
      <w:proofErr w:type="gramStart"/>
      <w:r w:rsidRPr="00587089">
        <w:rPr>
          <w:szCs w:val="24"/>
        </w:rPr>
        <w:t>(Tr. at 36).</w:t>
      </w:r>
      <w:proofErr w:type="gramEnd"/>
      <w:r w:rsidRPr="00587089">
        <w:rPr>
          <w:szCs w:val="24"/>
        </w:rPr>
        <w:t xml:space="preserve">  Smith arrested both men.  </w:t>
      </w:r>
      <w:proofErr w:type="gramStart"/>
      <w:r w:rsidRPr="00587089">
        <w:rPr>
          <w:szCs w:val="24"/>
        </w:rPr>
        <w:t>(Tr. at 38).</w:t>
      </w:r>
      <w:proofErr w:type="gramEnd"/>
    </w:p>
    <w:p w:rsidR="00E36F9B" w:rsidRPr="00587089" w:rsidRDefault="00E36F9B" w:rsidP="00A106DF">
      <w:pPr>
        <w:rPr>
          <w:szCs w:val="24"/>
        </w:rPr>
      </w:pPr>
      <w:r w:rsidRPr="00587089">
        <w:rPr>
          <w:szCs w:val="24"/>
        </w:rPr>
        <w:tab/>
        <w:t xml:space="preserve">At the police station, police searched Jones and Douglas and took their personal items.  </w:t>
      </w:r>
      <w:proofErr w:type="gramStart"/>
      <w:r w:rsidRPr="00587089">
        <w:rPr>
          <w:szCs w:val="24"/>
        </w:rPr>
        <w:t>(Tr. at 40).</w:t>
      </w:r>
      <w:proofErr w:type="gramEnd"/>
      <w:r w:rsidRPr="00587089">
        <w:rPr>
          <w:szCs w:val="24"/>
        </w:rPr>
        <w:t xml:space="preserve">  Officer Smith discovered a white powder on money that Jones handed him. The powdery substance tested positive for cocaine. </w:t>
      </w:r>
      <w:proofErr w:type="gramStart"/>
      <w:r w:rsidRPr="00587089">
        <w:rPr>
          <w:szCs w:val="24"/>
        </w:rPr>
        <w:t>(Tr. at 42).</w:t>
      </w:r>
      <w:proofErr w:type="gramEnd"/>
      <w:r w:rsidRPr="00587089">
        <w:rPr>
          <w:szCs w:val="24"/>
        </w:rPr>
        <w:t xml:space="preserve">  </w:t>
      </w:r>
    </w:p>
    <w:p w:rsidR="0058751F" w:rsidRPr="00587089" w:rsidRDefault="00E36F9B" w:rsidP="0058751F">
      <w:pPr>
        <w:rPr>
          <w:szCs w:val="24"/>
        </w:rPr>
      </w:pPr>
      <w:r w:rsidRPr="00587089">
        <w:rPr>
          <w:szCs w:val="24"/>
        </w:rPr>
        <w:tab/>
        <w:t xml:space="preserve">Jones moved to suppress evidence.  </w:t>
      </w:r>
      <w:proofErr w:type="gramStart"/>
      <w:r w:rsidRPr="00587089">
        <w:rPr>
          <w:szCs w:val="24"/>
        </w:rPr>
        <w:t>(Tr. at 3).</w:t>
      </w:r>
      <w:proofErr w:type="gramEnd"/>
      <w:r w:rsidRPr="00587089">
        <w:rPr>
          <w:szCs w:val="24"/>
        </w:rPr>
        <w:t xml:space="preserve">  Following a hearing, at which Jones challenged the legality of the detention, the trial court denied the motion to suppress.  </w:t>
      </w:r>
      <w:proofErr w:type="gramStart"/>
      <w:r w:rsidRPr="00587089">
        <w:rPr>
          <w:szCs w:val="24"/>
        </w:rPr>
        <w:t>(Tr. at 125).</w:t>
      </w:r>
      <w:proofErr w:type="gramEnd"/>
      <w:r w:rsidRPr="00587089">
        <w:rPr>
          <w:szCs w:val="24"/>
        </w:rPr>
        <w:t xml:space="preserve">  Jones entered a no-contest plea, and the trial court sentenced him.</w:t>
      </w:r>
    </w:p>
    <w:sectPr w:rsidR="0058751F" w:rsidRPr="00587089" w:rsidSect="00E36F9B">
      <w:pgSz w:w="12240" w:h="15840" w:code="1"/>
      <w:pgMar w:top="990" w:right="1170" w:bottom="1080" w:left="1800" w:header="0" w:footer="0" w:gutter="0"/>
      <w:cols w:space="720" w:equalWidth="0">
        <w:col w:w="927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EB" w:rsidRDefault="00D135EB">
      <w:r>
        <w:separator/>
      </w:r>
    </w:p>
  </w:endnote>
  <w:endnote w:type="continuationSeparator" w:id="0">
    <w:p w:rsidR="00D135EB" w:rsidRDefault="00D1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A" w:rsidRDefault="002453DA" w:rsidP="00E8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3DA" w:rsidRDefault="00245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A" w:rsidRDefault="002453DA" w:rsidP="00E82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7A2">
      <w:rPr>
        <w:rStyle w:val="PageNumber"/>
        <w:noProof/>
      </w:rPr>
      <w:t>1</w:t>
    </w:r>
    <w:r>
      <w:rPr>
        <w:rStyle w:val="PageNumber"/>
      </w:rPr>
      <w:fldChar w:fldCharType="end"/>
    </w:r>
  </w:p>
  <w:p w:rsidR="002453DA" w:rsidRDefault="00245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A" w:rsidRDefault="00245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A" w:rsidRDefault="002453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DA" w:rsidRDefault="0024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EB" w:rsidRDefault="00D135EB">
      <w:r>
        <w:separator/>
      </w:r>
    </w:p>
  </w:footnote>
  <w:footnote w:type="continuationSeparator" w:id="0">
    <w:p w:rsidR="00D135EB" w:rsidRDefault="00D13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31D75"/>
    <w:multiLevelType w:val="singleLevel"/>
    <w:tmpl w:val="7812D058"/>
    <w:lvl w:ilvl="0">
      <w:start w:val="5"/>
      <w:numFmt w:val="lowerRoman"/>
      <w:lvlText w:val="%1."/>
      <w:lvlJc w:val="left"/>
      <w:pPr>
        <w:tabs>
          <w:tab w:val="num" w:pos="5040"/>
        </w:tabs>
        <w:ind w:left="5040" w:hanging="4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EE"/>
    <w:rsid w:val="00003510"/>
    <w:rsid w:val="000057C2"/>
    <w:rsid w:val="00013494"/>
    <w:rsid w:val="0002254D"/>
    <w:rsid w:val="0006242B"/>
    <w:rsid w:val="000627D5"/>
    <w:rsid w:val="00073364"/>
    <w:rsid w:val="000C26F9"/>
    <w:rsid w:val="000C34A2"/>
    <w:rsid w:val="000D12D5"/>
    <w:rsid w:val="000F5578"/>
    <w:rsid w:val="000F64BD"/>
    <w:rsid w:val="000F6E25"/>
    <w:rsid w:val="00101643"/>
    <w:rsid w:val="0011147E"/>
    <w:rsid w:val="001232DE"/>
    <w:rsid w:val="00145AF1"/>
    <w:rsid w:val="001536AA"/>
    <w:rsid w:val="00164F12"/>
    <w:rsid w:val="00176317"/>
    <w:rsid w:val="00176B89"/>
    <w:rsid w:val="0018162C"/>
    <w:rsid w:val="00186653"/>
    <w:rsid w:val="001A3A6C"/>
    <w:rsid w:val="001E3A53"/>
    <w:rsid w:val="0020131A"/>
    <w:rsid w:val="00214D21"/>
    <w:rsid w:val="00215F94"/>
    <w:rsid w:val="00216502"/>
    <w:rsid w:val="002267AE"/>
    <w:rsid w:val="00234A63"/>
    <w:rsid w:val="0023661C"/>
    <w:rsid w:val="00237FE0"/>
    <w:rsid w:val="002453DA"/>
    <w:rsid w:val="002525F0"/>
    <w:rsid w:val="00254298"/>
    <w:rsid w:val="0026563C"/>
    <w:rsid w:val="00283866"/>
    <w:rsid w:val="002D18A5"/>
    <w:rsid w:val="002E26C7"/>
    <w:rsid w:val="002E54B2"/>
    <w:rsid w:val="00302F47"/>
    <w:rsid w:val="0033158E"/>
    <w:rsid w:val="00334451"/>
    <w:rsid w:val="00341155"/>
    <w:rsid w:val="00343AD2"/>
    <w:rsid w:val="00343F37"/>
    <w:rsid w:val="00350763"/>
    <w:rsid w:val="00351034"/>
    <w:rsid w:val="00363875"/>
    <w:rsid w:val="00364469"/>
    <w:rsid w:val="0036756B"/>
    <w:rsid w:val="00381F10"/>
    <w:rsid w:val="0038251C"/>
    <w:rsid w:val="003A703E"/>
    <w:rsid w:val="003B26E9"/>
    <w:rsid w:val="003B6E37"/>
    <w:rsid w:val="003C2643"/>
    <w:rsid w:val="003C57A2"/>
    <w:rsid w:val="003D1CBB"/>
    <w:rsid w:val="003D7789"/>
    <w:rsid w:val="003E479D"/>
    <w:rsid w:val="00425C3D"/>
    <w:rsid w:val="0042766C"/>
    <w:rsid w:val="00441556"/>
    <w:rsid w:val="004463F1"/>
    <w:rsid w:val="004674B6"/>
    <w:rsid w:val="004B02FF"/>
    <w:rsid w:val="004B4C23"/>
    <w:rsid w:val="004E2B22"/>
    <w:rsid w:val="00501B58"/>
    <w:rsid w:val="00543FED"/>
    <w:rsid w:val="00555D27"/>
    <w:rsid w:val="00563A96"/>
    <w:rsid w:val="00564D46"/>
    <w:rsid w:val="00577121"/>
    <w:rsid w:val="00587089"/>
    <w:rsid w:val="0058751F"/>
    <w:rsid w:val="005A1DF2"/>
    <w:rsid w:val="005C08B2"/>
    <w:rsid w:val="005C1125"/>
    <w:rsid w:val="00645915"/>
    <w:rsid w:val="0065488D"/>
    <w:rsid w:val="00672A65"/>
    <w:rsid w:val="006812D7"/>
    <w:rsid w:val="00685ED0"/>
    <w:rsid w:val="00692B08"/>
    <w:rsid w:val="006C04B5"/>
    <w:rsid w:val="006C40CF"/>
    <w:rsid w:val="006D551F"/>
    <w:rsid w:val="006E55A2"/>
    <w:rsid w:val="006F43CA"/>
    <w:rsid w:val="00703579"/>
    <w:rsid w:val="00723289"/>
    <w:rsid w:val="00740AA6"/>
    <w:rsid w:val="0074135C"/>
    <w:rsid w:val="00760725"/>
    <w:rsid w:val="00772512"/>
    <w:rsid w:val="00776B09"/>
    <w:rsid w:val="0078608C"/>
    <w:rsid w:val="0079183F"/>
    <w:rsid w:val="00794A17"/>
    <w:rsid w:val="007A4709"/>
    <w:rsid w:val="007F71A0"/>
    <w:rsid w:val="008319AA"/>
    <w:rsid w:val="00843FDF"/>
    <w:rsid w:val="00861C7B"/>
    <w:rsid w:val="0087502C"/>
    <w:rsid w:val="008754EF"/>
    <w:rsid w:val="00876ABA"/>
    <w:rsid w:val="008821AC"/>
    <w:rsid w:val="00886CCF"/>
    <w:rsid w:val="0089092F"/>
    <w:rsid w:val="00890EEB"/>
    <w:rsid w:val="008B0780"/>
    <w:rsid w:val="008B6B8C"/>
    <w:rsid w:val="008D2513"/>
    <w:rsid w:val="008D46EE"/>
    <w:rsid w:val="00913BA4"/>
    <w:rsid w:val="00913DC0"/>
    <w:rsid w:val="0092663F"/>
    <w:rsid w:val="00934A71"/>
    <w:rsid w:val="00947CB7"/>
    <w:rsid w:val="009603BF"/>
    <w:rsid w:val="00971978"/>
    <w:rsid w:val="0098488D"/>
    <w:rsid w:val="00992BA2"/>
    <w:rsid w:val="009A6CE3"/>
    <w:rsid w:val="009B48E3"/>
    <w:rsid w:val="009B5E22"/>
    <w:rsid w:val="009C1C0B"/>
    <w:rsid w:val="009D6E83"/>
    <w:rsid w:val="009E4B05"/>
    <w:rsid w:val="00A106DF"/>
    <w:rsid w:val="00A52397"/>
    <w:rsid w:val="00A675DE"/>
    <w:rsid w:val="00A67BC0"/>
    <w:rsid w:val="00A818B2"/>
    <w:rsid w:val="00A964BD"/>
    <w:rsid w:val="00AB7417"/>
    <w:rsid w:val="00AC6712"/>
    <w:rsid w:val="00AF4F6D"/>
    <w:rsid w:val="00B015AA"/>
    <w:rsid w:val="00B210DD"/>
    <w:rsid w:val="00B216E9"/>
    <w:rsid w:val="00B36F4D"/>
    <w:rsid w:val="00B47BB6"/>
    <w:rsid w:val="00B571C2"/>
    <w:rsid w:val="00B62BDA"/>
    <w:rsid w:val="00B70CF2"/>
    <w:rsid w:val="00B9310B"/>
    <w:rsid w:val="00BA5222"/>
    <w:rsid w:val="00BA578C"/>
    <w:rsid w:val="00BB393C"/>
    <w:rsid w:val="00BE1C37"/>
    <w:rsid w:val="00BE7454"/>
    <w:rsid w:val="00BE7EDA"/>
    <w:rsid w:val="00BF0684"/>
    <w:rsid w:val="00BF07B7"/>
    <w:rsid w:val="00BF4648"/>
    <w:rsid w:val="00C07D24"/>
    <w:rsid w:val="00C14BB4"/>
    <w:rsid w:val="00C266F1"/>
    <w:rsid w:val="00C301DB"/>
    <w:rsid w:val="00C307C9"/>
    <w:rsid w:val="00C442FC"/>
    <w:rsid w:val="00C47065"/>
    <w:rsid w:val="00C56F10"/>
    <w:rsid w:val="00C57B65"/>
    <w:rsid w:val="00C63EE0"/>
    <w:rsid w:val="00C64DC7"/>
    <w:rsid w:val="00C87128"/>
    <w:rsid w:val="00C97400"/>
    <w:rsid w:val="00CA1A9C"/>
    <w:rsid w:val="00CB2CB2"/>
    <w:rsid w:val="00CC7AC3"/>
    <w:rsid w:val="00CE42C0"/>
    <w:rsid w:val="00CE651D"/>
    <w:rsid w:val="00CE7B13"/>
    <w:rsid w:val="00CF39D3"/>
    <w:rsid w:val="00D0218E"/>
    <w:rsid w:val="00D135EB"/>
    <w:rsid w:val="00D15A20"/>
    <w:rsid w:val="00D16306"/>
    <w:rsid w:val="00D22E8C"/>
    <w:rsid w:val="00D37F6A"/>
    <w:rsid w:val="00D6131F"/>
    <w:rsid w:val="00D67E89"/>
    <w:rsid w:val="00D81781"/>
    <w:rsid w:val="00D87A31"/>
    <w:rsid w:val="00D942E7"/>
    <w:rsid w:val="00D96C7E"/>
    <w:rsid w:val="00D97971"/>
    <w:rsid w:val="00DB14EE"/>
    <w:rsid w:val="00DB72DB"/>
    <w:rsid w:val="00DC1CDC"/>
    <w:rsid w:val="00DC4F57"/>
    <w:rsid w:val="00DE0730"/>
    <w:rsid w:val="00DE1013"/>
    <w:rsid w:val="00E04640"/>
    <w:rsid w:val="00E053BA"/>
    <w:rsid w:val="00E140FC"/>
    <w:rsid w:val="00E366EA"/>
    <w:rsid w:val="00E36F9B"/>
    <w:rsid w:val="00E41981"/>
    <w:rsid w:val="00E558A8"/>
    <w:rsid w:val="00E562F3"/>
    <w:rsid w:val="00E825B7"/>
    <w:rsid w:val="00E923C3"/>
    <w:rsid w:val="00E955AF"/>
    <w:rsid w:val="00EA2878"/>
    <w:rsid w:val="00EC1375"/>
    <w:rsid w:val="00ED5C7D"/>
    <w:rsid w:val="00EF1489"/>
    <w:rsid w:val="00F20191"/>
    <w:rsid w:val="00F6334A"/>
    <w:rsid w:val="00F64B3C"/>
    <w:rsid w:val="00F86744"/>
    <w:rsid w:val="00F92373"/>
    <w:rsid w:val="00F92A3A"/>
    <w:rsid w:val="00FB629D"/>
    <w:rsid w:val="00FD39C4"/>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3"/>
    <w:pPr>
      <w:widowControl w:val="0"/>
      <w:jc w:val="both"/>
    </w:pPr>
    <w:rPr>
      <w:snapToGrid w:val="0"/>
      <w:sz w:val="24"/>
    </w:rPr>
  </w:style>
  <w:style w:type="paragraph" w:styleId="Heading1">
    <w:name w:val="heading 1"/>
    <w:basedOn w:val="Normal"/>
    <w:next w:val="Normal"/>
    <w:qFormat/>
    <w:rsid w:val="00CF39D3"/>
    <w:pPr>
      <w:keepNext/>
      <w:widowControl/>
      <w:jc w:val="left"/>
      <w:outlineLvl w:val="0"/>
    </w:pPr>
    <w:rPr>
      <w:snapToGrid/>
    </w:rPr>
  </w:style>
  <w:style w:type="paragraph" w:styleId="Heading2">
    <w:name w:val="heading 2"/>
    <w:basedOn w:val="Normal"/>
    <w:next w:val="Normal"/>
    <w:qFormat/>
    <w:rsid w:val="00CF39D3"/>
    <w:pPr>
      <w:keepNext/>
      <w:widowControl/>
      <w:jc w:val="center"/>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720"/>
        <w:tab w:val="left" w:pos="1440"/>
        <w:tab w:val="left" w:pos="2160"/>
        <w:tab w:val="left" w:pos="2880"/>
        <w:tab w:val="left" w:pos="3600"/>
        <w:tab w:val="left" w:pos="4680"/>
        <w:tab w:val="left" w:pos="5760"/>
      </w:tabs>
      <w:ind w:left="720" w:right="1296"/>
    </w:pPr>
    <w:rPr>
      <w:color w:val="000000"/>
      <w:sz w:val="26"/>
    </w:rPr>
  </w:style>
  <w:style w:type="paragraph" w:customStyle="1" w:styleId="BlockQuote">
    <w:name w:val="Block Quote"/>
    <w:next w:val="Normal"/>
    <w:pPr>
      <w:spacing w:after="300"/>
      <w:ind w:left="720" w:right="720"/>
      <w:jc w:val="both"/>
    </w:pPr>
    <w:rPr>
      <w:sz w:val="26"/>
    </w:rPr>
  </w:style>
  <w:style w:type="paragraph" w:customStyle="1" w:styleId="CenterLiness">
    <w:name w:val="Center Line/ss"/>
    <w:basedOn w:val="Normal"/>
    <w:pPr>
      <w:widowControl/>
      <w:jc w:val="center"/>
    </w:pPr>
    <w:rPr>
      <w:noProof/>
      <w:snapToGrid/>
      <w:sz w:val="26"/>
    </w:rPr>
  </w:style>
  <w:style w:type="table" w:styleId="TableGrid">
    <w:name w:val="Table Grid"/>
    <w:basedOn w:val="TableNormal"/>
    <w:rsid w:val="00CB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2CB2"/>
    <w:pPr>
      <w:tabs>
        <w:tab w:val="center" w:pos="4320"/>
        <w:tab w:val="right" w:pos="8640"/>
      </w:tabs>
    </w:pPr>
  </w:style>
  <w:style w:type="paragraph" w:styleId="Footer">
    <w:name w:val="footer"/>
    <w:basedOn w:val="Normal"/>
    <w:rsid w:val="00CB2CB2"/>
    <w:pPr>
      <w:tabs>
        <w:tab w:val="center" w:pos="4320"/>
        <w:tab w:val="right" w:pos="8640"/>
      </w:tabs>
    </w:pPr>
  </w:style>
  <w:style w:type="paragraph" w:styleId="BalloonText">
    <w:name w:val="Balloon Text"/>
    <w:basedOn w:val="Normal"/>
    <w:semiHidden/>
    <w:rsid w:val="00563A96"/>
    <w:rPr>
      <w:rFonts w:ascii="Tahoma" w:hAnsi="Tahoma" w:cs="Tahoma"/>
      <w:sz w:val="16"/>
      <w:szCs w:val="16"/>
    </w:rPr>
  </w:style>
  <w:style w:type="paragraph" w:customStyle="1" w:styleId="JECaption">
    <w:name w:val="JECaption"/>
    <w:basedOn w:val="Normal"/>
    <w:rsid w:val="008D2513"/>
    <w:pPr>
      <w:widowControl/>
      <w:tabs>
        <w:tab w:val="left" w:pos="720"/>
        <w:tab w:val="left" w:pos="1440"/>
        <w:tab w:val="left" w:pos="2160"/>
      </w:tabs>
    </w:pPr>
    <w:rPr>
      <w:color w:val="000000"/>
      <w:sz w:val="26"/>
    </w:rPr>
  </w:style>
  <w:style w:type="character" w:styleId="PageNumber">
    <w:name w:val="page number"/>
    <w:basedOn w:val="DefaultParagraphFont"/>
    <w:rsid w:val="00003510"/>
  </w:style>
  <w:style w:type="character" w:styleId="Hyperlink">
    <w:name w:val="Hyperlink"/>
    <w:rsid w:val="004B4C23"/>
    <w:rPr>
      <w:color w:val="0000FF"/>
      <w:u w:val="single"/>
    </w:rPr>
  </w:style>
  <w:style w:type="paragraph" w:styleId="NormalWeb">
    <w:name w:val="Normal (Web)"/>
    <w:basedOn w:val="Normal"/>
    <w:rsid w:val="00934A71"/>
    <w:pPr>
      <w:widowControl/>
      <w:spacing w:before="100" w:beforeAutospacing="1" w:after="100" w:afterAutospacing="1"/>
      <w:jc w:val="left"/>
    </w:pPr>
    <w:rPr>
      <w:snapToGrid/>
      <w:szCs w:val="24"/>
    </w:rPr>
  </w:style>
  <w:style w:type="character" w:styleId="CommentReference">
    <w:name w:val="annotation reference"/>
    <w:semiHidden/>
    <w:rsid w:val="00F20191"/>
    <w:rPr>
      <w:sz w:val="16"/>
      <w:szCs w:val="16"/>
    </w:rPr>
  </w:style>
  <w:style w:type="paragraph" w:styleId="CommentText">
    <w:name w:val="annotation text"/>
    <w:basedOn w:val="Normal"/>
    <w:link w:val="CommentTextChar"/>
    <w:semiHidden/>
    <w:rsid w:val="00F20191"/>
    <w:rPr>
      <w:sz w:val="20"/>
    </w:rPr>
  </w:style>
  <w:style w:type="paragraph" w:styleId="CommentSubject">
    <w:name w:val="annotation subject"/>
    <w:basedOn w:val="CommentText"/>
    <w:next w:val="CommentText"/>
    <w:link w:val="CommentSubjectChar"/>
    <w:uiPriority w:val="99"/>
    <w:semiHidden/>
    <w:unhideWhenUsed/>
    <w:rsid w:val="004674B6"/>
    <w:rPr>
      <w:b/>
      <w:bCs/>
    </w:rPr>
  </w:style>
  <w:style w:type="character" w:customStyle="1" w:styleId="CommentTextChar">
    <w:name w:val="Comment Text Char"/>
    <w:basedOn w:val="DefaultParagraphFont"/>
    <w:link w:val="CommentText"/>
    <w:semiHidden/>
    <w:rsid w:val="004674B6"/>
    <w:rPr>
      <w:snapToGrid w:val="0"/>
    </w:rPr>
  </w:style>
  <w:style w:type="character" w:customStyle="1" w:styleId="CommentSubjectChar">
    <w:name w:val="Comment Subject Char"/>
    <w:basedOn w:val="CommentTextChar"/>
    <w:link w:val="CommentSubject"/>
    <w:uiPriority w:val="99"/>
    <w:semiHidden/>
    <w:rsid w:val="004674B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3"/>
    <w:pPr>
      <w:widowControl w:val="0"/>
      <w:jc w:val="both"/>
    </w:pPr>
    <w:rPr>
      <w:snapToGrid w:val="0"/>
      <w:sz w:val="24"/>
    </w:rPr>
  </w:style>
  <w:style w:type="paragraph" w:styleId="Heading1">
    <w:name w:val="heading 1"/>
    <w:basedOn w:val="Normal"/>
    <w:next w:val="Normal"/>
    <w:qFormat/>
    <w:rsid w:val="00CF39D3"/>
    <w:pPr>
      <w:keepNext/>
      <w:widowControl/>
      <w:jc w:val="left"/>
      <w:outlineLvl w:val="0"/>
    </w:pPr>
    <w:rPr>
      <w:snapToGrid/>
    </w:rPr>
  </w:style>
  <w:style w:type="paragraph" w:styleId="Heading2">
    <w:name w:val="heading 2"/>
    <w:basedOn w:val="Normal"/>
    <w:next w:val="Normal"/>
    <w:qFormat/>
    <w:rsid w:val="00CF39D3"/>
    <w:pPr>
      <w:keepNext/>
      <w:widowControl/>
      <w:jc w:val="center"/>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720"/>
        <w:tab w:val="left" w:pos="1440"/>
        <w:tab w:val="left" w:pos="2160"/>
        <w:tab w:val="left" w:pos="2880"/>
        <w:tab w:val="left" w:pos="3600"/>
        <w:tab w:val="left" w:pos="4680"/>
        <w:tab w:val="left" w:pos="5760"/>
      </w:tabs>
      <w:ind w:left="720" w:right="1296"/>
    </w:pPr>
    <w:rPr>
      <w:color w:val="000000"/>
      <w:sz w:val="26"/>
    </w:rPr>
  </w:style>
  <w:style w:type="paragraph" w:customStyle="1" w:styleId="BlockQuote">
    <w:name w:val="Block Quote"/>
    <w:next w:val="Normal"/>
    <w:pPr>
      <w:spacing w:after="300"/>
      <w:ind w:left="720" w:right="720"/>
      <w:jc w:val="both"/>
    </w:pPr>
    <w:rPr>
      <w:sz w:val="26"/>
    </w:rPr>
  </w:style>
  <w:style w:type="paragraph" w:customStyle="1" w:styleId="CenterLiness">
    <w:name w:val="Center Line/ss"/>
    <w:basedOn w:val="Normal"/>
    <w:pPr>
      <w:widowControl/>
      <w:jc w:val="center"/>
    </w:pPr>
    <w:rPr>
      <w:noProof/>
      <w:snapToGrid/>
      <w:sz w:val="26"/>
    </w:rPr>
  </w:style>
  <w:style w:type="table" w:styleId="TableGrid">
    <w:name w:val="Table Grid"/>
    <w:basedOn w:val="TableNormal"/>
    <w:rsid w:val="00CB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2CB2"/>
    <w:pPr>
      <w:tabs>
        <w:tab w:val="center" w:pos="4320"/>
        <w:tab w:val="right" w:pos="8640"/>
      </w:tabs>
    </w:pPr>
  </w:style>
  <w:style w:type="paragraph" w:styleId="Footer">
    <w:name w:val="footer"/>
    <w:basedOn w:val="Normal"/>
    <w:rsid w:val="00CB2CB2"/>
    <w:pPr>
      <w:tabs>
        <w:tab w:val="center" w:pos="4320"/>
        <w:tab w:val="right" w:pos="8640"/>
      </w:tabs>
    </w:pPr>
  </w:style>
  <w:style w:type="paragraph" w:styleId="BalloonText">
    <w:name w:val="Balloon Text"/>
    <w:basedOn w:val="Normal"/>
    <w:semiHidden/>
    <w:rsid w:val="00563A96"/>
    <w:rPr>
      <w:rFonts w:ascii="Tahoma" w:hAnsi="Tahoma" w:cs="Tahoma"/>
      <w:sz w:val="16"/>
      <w:szCs w:val="16"/>
    </w:rPr>
  </w:style>
  <w:style w:type="paragraph" w:customStyle="1" w:styleId="JECaption">
    <w:name w:val="JECaption"/>
    <w:basedOn w:val="Normal"/>
    <w:rsid w:val="008D2513"/>
    <w:pPr>
      <w:widowControl/>
      <w:tabs>
        <w:tab w:val="left" w:pos="720"/>
        <w:tab w:val="left" w:pos="1440"/>
        <w:tab w:val="left" w:pos="2160"/>
      </w:tabs>
    </w:pPr>
    <w:rPr>
      <w:color w:val="000000"/>
      <w:sz w:val="26"/>
    </w:rPr>
  </w:style>
  <w:style w:type="character" w:styleId="PageNumber">
    <w:name w:val="page number"/>
    <w:basedOn w:val="DefaultParagraphFont"/>
    <w:rsid w:val="00003510"/>
  </w:style>
  <w:style w:type="character" w:styleId="Hyperlink">
    <w:name w:val="Hyperlink"/>
    <w:rsid w:val="004B4C23"/>
    <w:rPr>
      <w:color w:val="0000FF"/>
      <w:u w:val="single"/>
    </w:rPr>
  </w:style>
  <w:style w:type="paragraph" w:styleId="NormalWeb">
    <w:name w:val="Normal (Web)"/>
    <w:basedOn w:val="Normal"/>
    <w:rsid w:val="00934A71"/>
    <w:pPr>
      <w:widowControl/>
      <w:spacing w:before="100" w:beforeAutospacing="1" w:after="100" w:afterAutospacing="1"/>
      <w:jc w:val="left"/>
    </w:pPr>
    <w:rPr>
      <w:snapToGrid/>
      <w:szCs w:val="24"/>
    </w:rPr>
  </w:style>
  <w:style w:type="character" w:styleId="CommentReference">
    <w:name w:val="annotation reference"/>
    <w:semiHidden/>
    <w:rsid w:val="00F20191"/>
    <w:rPr>
      <w:sz w:val="16"/>
      <w:szCs w:val="16"/>
    </w:rPr>
  </w:style>
  <w:style w:type="paragraph" w:styleId="CommentText">
    <w:name w:val="annotation text"/>
    <w:basedOn w:val="Normal"/>
    <w:link w:val="CommentTextChar"/>
    <w:semiHidden/>
    <w:rsid w:val="00F20191"/>
    <w:rPr>
      <w:sz w:val="20"/>
    </w:rPr>
  </w:style>
  <w:style w:type="paragraph" w:styleId="CommentSubject">
    <w:name w:val="annotation subject"/>
    <w:basedOn w:val="CommentText"/>
    <w:next w:val="CommentText"/>
    <w:link w:val="CommentSubjectChar"/>
    <w:uiPriority w:val="99"/>
    <w:semiHidden/>
    <w:unhideWhenUsed/>
    <w:rsid w:val="004674B6"/>
    <w:rPr>
      <w:b/>
      <w:bCs/>
    </w:rPr>
  </w:style>
  <w:style w:type="character" w:customStyle="1" w:styleId="CommentTextChar">
    <w:name w:val="Comment Text Char"/>
    <w:basedOn w:val="DefaultParagraphFont"/>
    <w:link w:val="CommentText"/>
    <w:semiHidden/>
    <w:rsid w:val="004674B6"/>
    <w:rPr>
      <w:snapToGrid w:val="0"/>
    </w:rPr>
  </w:style>
  <w:style w:type="character" w:customStyle="1" w:styleId="CommentSubjectChar">
    <w:name w:val="Comment Subject Char"/>
    <w:basedOn w:val="CommentTextChar"/>
    <w:link w:val="CommentSubject"/>
    <w:uiPriority w:val="99"/>
    <w:semiHidden/>
    <w:rsid w:val="004674B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89867">
      <w:bodyDiv w:val="1"/>
      <w:marLeft w:val="0"/>
      <w:marRight w:val="0"/>
      <w:marTop w:val="0"/>
      <w:marBottom w:val="0"/>
      <w:divBdr>
        <w:top w:val="none" w:sz="0" w:space="0" w:color="auto"/>
        <w:left w:val="none" w:sz="0" w:space="0" w:color="auto"/>
        <w:bottom w:val="none" w:sz="0" w:space="0" w:color="auto"/>
        <w:right w:val="none" w:sz="0" w:space="0" w:color="auto"/>
      </w:divBdr>
      <w:divsChild>
        <w:div w:id="87239815">
          <w:marLeft w:val="720"/>
          <w:marRight w:val="0"/>
          <w:marTop w:val="0"/>
          <w:marBottom w:val="0"/>
          <w:divBdr>
            <w:top w:val="none" w:sz="0" w:space="0" w:color="auto"/>
            <w:left w:val="none" w:sz="0" w:space="0" w:color="auto"/>
            <w:bottom w:val="none" w:sz="0" w:space="0" w:color="auto"/>
            <w:right w:val="none" w:sz="0" w:space="0" w:color="auto"/>
          </w:divBdr>
        </w:div>
        <w:div w:id="111175520">
          <w:marLeft w:val="1440"/>
          <w:marRight w:val="0"/>
          <w:marTop w:val="0"/>
          <w:marBottom w:val="0"/>
          <w:divBdr>
            <w:top w:val="none" w:sz="0" w:space="0" w:color="auto"/>
            <w:left w:val="none" w:sz="0" w:space="0" w:color="auto"/>
            <w:bottom w:val="none" w:sz="0" w:space="0" w:color="auto"/>
            <w:right w:val="none" w:sz="0" w:space="0" w:color="auto"/>
          </w:divBdr>
        </w:div>
        <w:div w:id="394401106">
          <w:marLeft w:val="720"/>
          <w:marRight w:val="0"/>
          <w:marTop w:val="0"/>
          <w:marBottom w:val="0"/>
          <w:divBdr>
            <w:top w:val="none" w:sz="0" w:space="0" w:color="auto"/>
            <w:left w:val="none" w:sz="0" w:space="0" w:color="auto"/>
            <w:bottom w:val="none" w:sz="0" w:space="0" w:color="auto"/>
            <w:right w:val="none" w:sz="0" w:space="0" w:color="auto"/>
          </w:divBdr>
        </w:div>
        <w:div w:id="429132312">
          <w:marLeft w:val="2160"/>
          <w:marRight w:val="0"/>
          <w:marTop w:val="0"/>
          <w:marBottom w:val="0"/>
          <w:divBdr>
            <w:top w:val="none" w:sz="0" w:space="0" w:color="auto"/>
            <w:left w:val="none" w:sz="0" w:space="0" w:color="auto"/>
            <w:bottom w:val="none" w:sz="0" w:space="0" w:color="auto"/>
            <w:right w:val="none" w:sz="0" w:space="0" w:color="auto"/>
          </w:divBdr>
        </w:div>
        <w:div w:id="559901197">
          <w:marLeft w:val="720"/>
          <w:marRight w:val="0"/>
          <w:marTop w:val="0"/>
          <w:marBottom w:val="0"/>
          <w:divBdr>
            <w:top w:val="none" w:sz="0" w:space="0" w:color="auto"/>
            <w:left w:val="none" w:sz="0" w:space="0" w:color="auto"/>
            <w:bottom w:val="none" w:sz="0" w:space="0" w:color="auto"/>
            <w:right w:val="none" w:sz="0" w:space="0" w:color="auto"/>
          </w:divBdr>
        </w:div>
        <w:div w:id="637297687">
          <w:marLeft w:val="720"/>
          <w:marRight w:val="0"/>
          <w:marTop w:val="0"/>
          <w:marBottom w:val="0"/>
          <w:divBdr>
            <w:top w:val="none" w:sz="0" w:space="0" w:color="auto"/>
            <w:left w:val="none" w:sz="0" w:space="0" w:color="auto"/>
            <w:bottom w:val="none" w:sz="0" w:space="0" w:color="auto"/>
            <w:right w:val="none" w:sz="0" w:space="0" w:color="auto"/>
          </w:divBdr>
        </w:div>
        <w:div w:id="732460993">
          <w:marLeft w:val="720"/>
          <w:marRight w:val="0"/>
          <w:marTop w:val="0"/>
          <w:marBottom w:val="0"/>
          <w:divBdr>
            <w:top w:val="none" w:sz="0" w:space="0" w:color="auto"/>
            <w:left w:val="none" w:sz="0" w:space="0" w:color="auto"/>
            <w:bottom w:val="none" w:sz="0" w:space="0" w:color="auto"/>
            <w:right w:val="none" w:sz="0" w:space="0" w:color="auto"/>
          </w:divBdr>
        </w:div>
        <w:div w:id="946079506">
          <w:marLeft w:val="2880"/>
          <w:marRight w:val="0"/>
          <w:marTop w:val="0"/>
          <w:marBottom w:val="0"/>
          <w:divBdr>
            <w:top w:val="none" w:sz="0" w:space="0" w:color="auto"/>
            <w:left w:val="none" w:sz="0" w:space="0" w:color="auto"/>
            <w:bottom w:val="none" w:sz="0" w:space="0" w:color="auto"/>
            <w:right w:val="none" w:sz="0" w:space="0" w:color="auto"/>
          </w:divBdr>
        </w:div>
        <w:div w:id="1004014155">
          <w:marLeft w:val="1440"/>
          <w:marRight w:val="0"/>
          <w:marTop w:val="0"/>
          <w:marBottom w:val="0"/>
          <w:divBdr>
            <w:top w:val="none" w:sz="0" w:space="0" w:color="auto"/>
            <w:left w:val="none" w:sz="0" w:space="0" w:color="auto"/>
            <w:bottom w:val="none" w:sz="0" w:space="0" w:color="auto"/>
            <w:right w:val="none" w:sz="0" w:space="0" w:color="auto"/>
          </w:divBdr>
        </w:div>
        <w:div w:id="1043288819">
          <w:marLeft w:val="1440"/>
          <w:marRight w:val="0"/>
          <w:marTop w:val="0"/>
          <w:marBottom w:val="0"/>
          <w:divBdr>
            <w:top w:val="none" w:sz="0" w:space="0" w:color="auto"/>
            <w:left w:val="none" w:sz="0" w:space="0" w:color="auto"/>
            <w:bottom w:val="none" w:sz="0" w:space="0" w:color="auto"/>
            <w:right w:val="none" w:sz="0" w:space="0" w:color="auto"/>
          </w:divBdr>
        </w:div>
        <w:div w:id="1195729881">
          <w:marLeft w:val="1440"/>
          <w:marRight w:val="0"/>
          <w:marTop w:val="0"/>
          <w:marBottom w:val="0"/>
          <w:divBdr>
            <w:top w:val="none" w:sz="0" w:space="0" w:color="auto"/>
            <w:left w:val="none" w:sz="0" w:space="0" w:color="auto"/>
            <w:bottom w:val="none" w:sz="0" w:space="0" w:color="auto"/>
            <w:right w:val="none" w:sz="0" w:space="0" w:color="auto"/>
          </w:divBdr>
        </w:div>
        <w:div w:id="1259633491">
          <w:marLeft w:val="720"/>
          <w:marRight w:val="0"/>
          <w:marTop w:val="0"/>
          <w:marBottom w:val="0"/>
          <w:divBdr>
            <w:top w:val="none" w:sz="0" w:space="0" w:color="auto"/>
            <w:left w:val="none" w:sz="0" w:space="0" w:color="auto"/>
            <w:bottom w:val="none" w:sz="0" w:space="0" w:color="auto"/>
            <w:right w:val="none" w:sz="0" w:space="0" w:color="auto"/>
          </w:divBdr>
        </w:div>
        <w:div w:id="1330332832">
          <w:marLeft w:val="2160"/>
          <w:marRight w:val="0"/>
          <w:marTop w:val="0"/>
          <w:marBottom w:val="0"/>
          <w:divBdr>
            <w:top w:val="none" w:sz="0" w:space="0" w:color="auto"/>
            <w:left w:val="none" w:sz="0" w:space="0" w:color="auto"/>
            <w:bottom w:val="none" w:sz="0" w:space="0" w:color="auto"/>
            <w:right w:val="none" w:sz="0" w:space="0" w:color="auto"/>
          </w:divBdr>
        </w:div>
        <w:div w:id="1524830931">
          <w:marLeft w:val="1440"/>
          <w:marRight w:val="0"/>
          <w:marTop w:val="0"/>
          <w:marBottom w:val="0"/>
          <w:divBdr>
            <w:top w:val="none" w:sz="0" w:space="0" w:color="auto"/>
            <w:left w:val="none" w:sz="0" w:space="0" w:color="auto"/>
            <w:bottom w:val="none" w:sz="0" w:space="0" w:color="auto"/>
            <w:right w:val="none" w:sz="0" w:space="0" w:color="auto"/>
          </w:divBdr>
        </w:div>
        <w:div w:id="1565287545">
          <w:marLeft w:val="2160"/>
          <w:marRight w:val="0"/>
          <w:marTop w:val="0"/>
          <w:marBottom w:val="0"/>
          <w:divBdr>
            <w:top w:val="none" w:sz="0" w:space="0" w:color="auto"/>
            <w:left w:val="none" w:sz="0" w:space="0" w:color="auto"/>
            <w:bottom w:val="none" w:sz="0" w:space="0" w:color="auto"/>
            <w:right w:val="none" w:sz="0" w:space="0" w:color="auto"/>
          </w:divBdr>
        </w:div>
        <w:div w:id="1675565931">
          <w:marLeft w:val="3600"/>
          <w:marRight w:val="0"/>
          <w:marTop w:val="0"/>
          <w:marBottom w:val="0"/>
          <w:divBdr>
            <w:top w:val="none" w:sz="0" w:space="0" w:color="auto"/>
            <w:left w:val="none" w:sz="0" w:space="0" w:color="auto"/>
            <w:bottom w:val="none" w:sz="0" w:space="0" w:color="auto"/>
            <w:right w:val="none" w:sz="0" w:space="0" w:color="auto"/>
          </w:divBdr>
        </w:div>
        <w:div w:id="175531680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nscript@ninth.courts.state.oh.u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2985-4163-4075-9976-537D6012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33</Pages>
  <Words>12231</Words>
  <Characters>69719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LOCAL RULES</vt:lpstr>
    </vt:vector>
  </TitlesOfParts>
  <Company>NINTH DIST. COURT OF APPEALS</Company>
  <LinksUpToDate>false</LinksUpToDate>
  <CharactersWithSpaces>81787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RULES</dc:title>
  <dc:creator>VALUED USER</dc:creator>
  <cp:lastModifiedBy>C. Michael Walsh</cp:lastModifiedBy>
  <cp:revision>12</cp:revision>
  <cp:lastPrinted>2016-12-22T17:07:00Z</cp:lastPrinted>
  <dcterms:created xsi:type="dcterms:W3CDTF">2016-12-22T15:35:00Z</dcterms:created>
  <dcterms:modified xsi:type="dcterms:W3CDTF">2016-12-28T14:25:00Z</dcterms:modified>
</cp:coreProperties>
</file>